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F0" w:rsidRDefault="00BD3FF0" w:rsidP="00B7252C">
      <w:pPr>
        <w:shd w:val="clear" w:color="auto" w:fill="FFFFFF"/>
        <w:jc w:val="both"/>
        <w:rPr>
          <w:ins w:id="0" w:author="Nemanja" w:date="2013-03-17T15:01:00Z"/>
          <w:rFonts w:ascii="Times New Roman" w:hAnsi="Times New Roman" w:cs="Times New Roman"/>
          <w:color w:val="000000"/>
          <w:sz w:val="24"/>
          <w:szCs w:val="24"/>
          <w:lang w:val="sr-Cyrl-RS" w:eastAsia="sr-Latn-CS"/>
        </w:rPr>
      </w:pPr>
      <w:ins w:id="1" w:author="Nemanja" w:date="2013-03-17T15:01:00Z">
        <w:r>
          <w:rPr>
            <w:rFonts w:ascii="Times New Roman" w:hAnsi="Times New Roman" w:cs="Times New Roman"/>
            <w:color w:val="000000"/>
            <w:sz w:val="24"/>
            <w:szCs w:val="24"/>
            <w:lang w:val="sr-Cyrl-RS" w:eastAsia="sr-Latn-CS"/>
          </w:rPr>
          <w:t>Транспаретност – Србија:</w:t>
        </w:r>
      </w:ins>
    </w:p>
    <w:p w:rsidR="00BD3FF0" w:rsidRDefault="00BD3FF0" w:rsidP="00B7252C">
      <w:pPr>
        <w:shd w:val="clear" w:color="auto" w:fill="FFFFFF"/>
        <w:jc w:val="both"/>
        <w:rPr>
          <w:ins w:id="2" w:author="Nemanja" w:date="2013-03-17T15:01:00Z"/>
          <w:rFonts w:ascii="Times New Roman" w:hAnsi="Times New Roman" w:cs="Times New Roman"/>
          <w:color w:val="000000"/>
          <w:sz w:val="24"/>
          <w:szCs w:val="24"/>
          <w:lang w:val="sr-Cyrl-RS" w:eastAsia="sr-Latn-CS"/>
        </w:rPr>
      </w:pPr>
    </w:p>
    <w:p w:rsidR="000223C6" w:rsidRPr="00BD3FF0" w:rsidRDefault="00BD3FF0" w:rsidP="00B7252C">
      <w:pPr>
        <w:shd w:val="clear" w:color="auto" w:fill="FFFFFF"/>
        <w:jc w:val="both"/>
        <w:rPr>
          <w:rFonts w:ascii="Times New Roman" w:hAnsi="Times New Roman" w:cs="Times New Roman"/>
          <w:color w:val="000000"/>
          <w:sz w:val="24"/>
          <w:szCs w:val="24"/>
          <w:lang w:val="sr-Cyrl-RS" w:eastAsia="sr-Latn-CS"/>
          <w:rPrChange w:id="3" w:author="Nemanja" w:date="2013-03-17T15:01:00Z">
            <w:rPr>
              <w:rFonts w:ascii="Times New Roman" w:hAnsi="Times New Roman" w:cs="Times New Roman"/>
              <w:color w:val="000000"/>
              <w:sz w:val="24"/>
              <w:szCs w:val="24"/>
              <w:lang w:val="en-GB" w:eastAsia="sr-Latn-CS"/>
            </w:rPr>
          </w:rPrChange>
        </w:rPr>
      </w:pPr>
      <w:ins w:id="4" w:author="Nemanja" w:date="2013-03-17T15:00:00Z">
        <w:r>
          <w:rPr>
            <w:rFonts w:ascii="Times New Roman" w:hAnsi="Times New Roman" w:cs="Times New Roman"/>
            <w:color w:val="000000"/>
            <w:sz w:val="24"/>
            <w:szCs w:val="24"/>
            <w:lang w:val="sr-Cyrl-RS" w:eastAsia="sr-Latn-CS"/>
          </w:rPr>
          <w:t xml:space="preserve">интервенције на погављу број 4., које би требало да постане поглавље број 3, дате су у виду </w:t>
        </w:r>
      </w:ins>
      <w:ins w:id="5" w:author="Nemanja" w:date="2013-03-17T15:01:00Z">
        <w:r>
          <w:rPr>
            <w:rFonts w:ascii="Times New Roman" w:hAnsi="Times New Roman" w:cs="Times New Roman"/>
            <w:color w:val="000000"/>
            <w:sz w:val="24"/>
            <w:szCs w:val="24"/>
            <w:lang w:val="en-GB" w:eastAsia="sr-Latn-CS"/>
          </w:rPr>
          <w:t>track changes</w:t>
        </w:r>
        <w:r>
          <w:rPr>
            <w:rFonts w:ascii="Times New Roman" w:hAnsi="Times New Roman" w:cs="Times New Roman"/>
            <w:color w:val="000000"/>
            <w:sz w:val="24"/>
            <w:szCs w:val="24"/>
            <w:lang w:val="sr-Cyrl-RS" w:eastAsia="sr-Latn-CS"/>
          </w:rPr>
          <w:t xml:space="preserve">, ради лакшег праћења и </w:t>
        </w:r>
      </w:ins>
      <w:ins w:id="6" w:author="Nemanja" w:date="2013-03-17T15:06:00Z">
        <w:r w:rsidR="00773047">
          <w:rPr>
            <w:rFonts w:ascii="Times New Roman" w:hAnsi="Times New Roman" w:cs="Times New Roman"/>
            <w:color w:val="000000"/>
            <w:sz w:val="24"/>
            <w:szCs w:val="24"/>
            <w:lang w:val="sr-Cyrl-RS" w:eastAsia="sr-Latn-CS"/>
          </w:rPr>
          <w:t>жеље</w:t>
        </w:r>
      </w:ins>
      <w:ins w:id="7" w:author="Nemanja" w:date="2013-03-17T15:07:00Z">
        <w:r w:rsidR="00773047">
          <w:rPr>
            <w:rFonts w:ascii="Times New Roman" w:hAnsi="Times New Roman" w:cs="Times New Roman"/>
            <w:color w:val="000000"/>
            <w:sz w:val="24"/>
            <w:szCs w:val="24"/>
            <w:lang w:val="sr-Cyrl-RS" w:eastAsia="sr-Latn-CS"/>
          </w:rPr>
          <w:t>ног</w:t>
        </w:r>
      </w:ins>
      <w:ins w:id="8" w:author="Nemanja" w:date="2013-03-17T15:01:00Z">
        <w:r>
          <w:rPr>
            <w:rFonts w:ascii="Times New Roman" w:hAnsi="Times New Roman" w:cs="Times New Roman"/>
            <w:color w:val="000000"/>
            <w:sz w:val="24"/>
            <w:szCs w:val="24"/>
            <w:lang w:val="sr-Cyrl-RS" w:eastAsia="sr-Latn-CS"/>
          </w:rPr>
          <w:t xml:space="preserve"> усвајања од стране радне групе. Промене су учињене тако да се што мање дира у структуру постојећег поглавља, али да се у њега унесу најбитнији елементи</w:t>
        </w:r>
      </w:ins>
      <w:ins w:id="9" w:author="Nemanja" w:date="2013-03-17T15:07:00Z">
        <w:r w:rsidR="00773047">
          <w:rPr>
            <w:rFonts w:ascii="Times New Roman" w:hAnsi="Times New Roman" w:cs="Times New Roman"/>
            <w:color w:val="000000"/>
            <w:sz w:val="24"/>
            <w:szCs w:val="24"/>
            <w:lang w:val="sr-Cyrl-RS" w:eastAsia="sr-Latn-CS"/>
          </w:rPr>
          <w:t xml:space="preserve"> који су недостајали</w:t>
        </w:r>
      </w:ins>
      <w:ins w:id="10" w:author="Nemanja" w:date="2013-03-17T15:01:00Z">
        <w:r>
          <w:rPr>
            <w:rFonts w:ascii="Times New Roman" w:hAnsi="Times New Roman" w:cs="Times New Roman"/>
            <w:color w:val="000000"/>
            <w:sz w:val="24"/>
            <w:szCs w:val="24"/>
            <w:lang w:val="sr-Cyrl-RS" w:eastAsia="sr-Latn-CS"/>
          </w:rPr>
          <w:t>:</w:t>
        </w:r>
      </w:ins>
    </w:p>
    <w:p w:rsidR="00BD3FF0" w:rsidRDefault="00BD3FF0" w:rsidP="000223C6">
      <w:pPr>
        <w:widowControl w:val="0"/>
        <w:suppressAutoHyphens/>
        <w:jc w:val="center"/>
        <w:rPr>
          <w:ins w:id="11" w:author="Nemanja" w:date="2013-03-17T15:00:00Z"/>
          <w:rFonts w:ascii="Times New Roman" w:eastAsia="DejaVu Sans" w:hAnsi="Times New Roman" w:cs="Times New Roman"/>
          <w:b/>
          <w:kern w:val="1"/>
          <w:sz w:val="24"/>
          <w:szCs w:val="24"/>
          <w:lang w:val="sr-Cyrl-RS" w:eastAsia="hi-IN" w:bidi="hi-IN"/>
        </w:rPr>
      </w:pPr>
    </w:p>
    <w:p w:rsidR="000223C6" w:rsidRPr="000223C6" w:rsidRDefault="000223C6" w:rsidP="000223C6">
      <w:pPr>
        <w:widowControl w:val="0"/>
        <w:suppressAutoHyphens/>
        <w:jc w:val="center"/>
        <w:rPr>
          <w:rFonts w:ascii="Times New Roman" w:eastAsia="DejaVu Sans" w:hAnsi="Times New Roman" w:cs="Times New Roman"/>
          <w:b/>
          <w:kern w:val="1"/>
          <w:sz w:val="24"/>
          <w:szCs w:val="24"/>
          <w:lang w:val="sr-Cyrl-RS" w:eastAsia="hi-IN" w:bidi="hi-IN"/>
        </w:rPr>
      </w:pPr>
      <w:ins w:id="12" w:author="Nemanja" w:date="2013-03-17T13:09:00Z">
        <w:r>
          <w:rPr>
            <w:rFonts w:ascii="Times New Roman" w:eastAsia="DejaVu Sans" w:hAnsi="Times New Roman" w:cs="Times New Roman"/>
            <w:b/>
            <w:kern w:val="1"/>
            <w:sz w:val="24"/>
            <w:szCs w:val="24"/>
            <w:lang w:val="en-GB" w:eastAsia="hi-IN" w:bidi="hi-IN"/>
          </w:rPr>
          <w:t>III</w:t>
        </w:r>
      </w:ins>
      <w:del w:id="13" w:author="Nemanja" w:date="2013-03-17T13:09:00Z">
        <w:r w:rsidRPr="000223C6" w:rsidDel="000223C6">
          <w:rPr>
            <w:rFonts w:ascii="Times New Roman" w:eastAsia="DejaVu Sans" w:hAnsi="Times New Roman" w:cs="Times New Roman"/>
            <w:b/>
            <w:kern w:val="1"/>
            <w:sz w:val="24"/>
            <w:szCs w:val="24"/>
            <w:lang w:eastAsia="hi-IN" w:bidi="hi-IN"/>
          </w:rPr>
          <w:delText>IV</w:delText>
        </w:r>
      </w:del>
      <w:r w:rsidRPr="000223C6">
        <w:rPr>
          <w:rFonts w:ascii="Times New Roman" w:eastAsia="DejaVu Sans" w:hAnsi="Times New Roman" w:cs="Times New Roman"/>
          <w:b/>
          <w:kern w:val="1"/>
          <w:sz w:val="24"/>
          <w:szCs w:val="24"/>
          <w:lang w:val="sr-Cyrl-RS" w:eastAsia="hi-IN" w:bidi="hi-IN"/>
        </w:rPr>
        <w:t xml:space="preserve"> ПРЕВЕНЦИЈА КОРУПЦИЈЕ</w:t>
      </w:r>
    </w:p>
    <w:p w:rsidR="000223C6" w:rsidRPr="000223C6" w:rsidRDefault="000223C6" w:rsidP="000223C6">
      <w:pPr>
        <w:widowControl w:val="0"/>
        <w:suppressAutoHyphens/>
        <w:jc w:val="both"/>
        <w:rPr>
          <w:rFonts w:ascii="Times New Roman" w:eastAsia="DejaVu Sans" w:hAnsi="Times New Roman" w:cs="Times New Roman"/>
          <w:b/>
          <w:kern w:val="1"/>
          <w:sz w:val="24"/>
          <w:szCs w:val="24"/>
          <w:lang w:val="sr-Cyrl-RS" w:eastAsia="hi-IN" w:bidi="hi-IN"/>
        </w:rPr>
      </w:pPr>
    </w:p>
    <w:p w:rsidR="000223C6" w:rsidRPr="000223C6" w:rsidRDefault="000223C6" w:rsidP="000223C6">
      <w:pPr>
        <w:widowControl w:val="0"/>
        <w:suppressAutoHyphens/>
        <w:jc w:val="both"/>
        <w:rPr>
          <w:rFonts w:ascii="Times New Roman" w:eastAsia="DejaVu Sans" w:hAnsi="Times New Roman" w:cs="Times New Roman"/>
          <w:b/>
          <w:kern w:val="1"/>
          <w:sz w:val="24"/>
          <w:szCs w:val="24"/>
          <w:lang w:val="sr-Cyrl-RS" w:eastAsia="hi-IN" w:bidi="hi-IN"/>
        </w:rPr>
      </w:pPr>
    </w:p>
    <w:p w:rsidR="000223C6" w:rsidRPr="000223C6" w:rsidRDefault="000223C6" w:rsidP="000223C6">
      <w:pPr>
        <w:widowControl w:val="0"/>
        <w:suppressAutoHyphens/>
        <w:ind w:firstLine="720"/>
        <w:jc w:val="both"/>
        <w:rPr>
          <w:rFonts w:ascii="Times New Roman" w:eastAsia="DejaVu Sans" w:hAnsi="Times New Roman" w:cs="Times New Roman"/>
          <w:kern w:val="1"/>
          <w:sz w:val="24"/>
          <w:szCs w:val="24"/>
          <w:lang w:val="sr-Cyrl-CS" w:eastAsia="hi-IN" w:bidi="hi-IN"/>
        </w:rPr>
      </w:pPr>
      <w:r w:rsidRPr="000223C6">
        <w:rPr>
          <w:rFonts w:ascii="Times New Roman" w:eastAsia="DejaVu Sans" w:hAnsi="Times New Roman" w:cs="Times New Roman"/>
          <w:kern w:val="1"/>
          <w:sz w:val="24"/>
          <w:szCs w:val="24"/>
          <w:lang w:val="sr-Latn-RS" w:eastAsia="hi-IN" w:bidi="hi-IN"/>
        </w:rPr>
        <w:t xml:space="preserve">Поред остварења приоритетних циљева Стратегије </w:t>
      </w:r>
      <w:r w:rsidRPr="000223C6">
        <w:rPr>
          <w:rFonts w:ascii="Times New Roman" w:eastAsia="DejaVu Sans" w:hAnsi="Times New Roman" w:cs="Times New Roman"/>
          <w:kern w:val="1"/>
          <w:sz w:val="24"/>
          <w:szCs w:val="24"/>
          <w:lang w:val="sr-Cyrl-RS" w:eastAsia="hi-IN" w:bidi="hi-IN"/>
        </w:rPr>
        <w:t xml:space="preserve">предвиђених у </w:t>
      </w:r>
      <w:ins w:id="14" w:author="Nemanja" w:date="2013-03-17T13:10:00Z">
        <w:r>
          <w:rPr>
            <w:rFonts w:ascii="Times New Roman" w:eastAsia="DejaVu Sans" w:hAnsi="Times New Roman" w:cs="Times New Roman"/>
            <w:kern w:val="1"/>
            <w:sz w:val="24"/>
            <w:szCs w:val="24"/>
            <w:lang w:val="sr-Cyrl-RS" w:eastAsia="hi-IN" w:bidi="hi-IN"/>
          </w:rPr>
          <w:t xml:space="preserve">наредном </w:t>
        </w:r>
      </w:ins>
      <w:del w:id="15" w:author="Nemanja" w:date="2013-03-17T13:10:00Z">
        <w:r w:rsidRPr="000223C6" w:rsidDel="000223C6">
          <w:rPr>
            <w:rFonts w:ascii="Times New Roman" w:eastAsia="DejaVu Sans" w:hAnsi="Times New Roman" w:cs="Times New Roman"/>
            <w:kern w:val="1"/>
            <w:sz w:val="24"/>
            <w:szCs w:val="24"/>
            <w:lang w:val="sr-Cyrl-RS" w:eastAsia="hi-IN" w:bidi="hi-IN"/>
          </w:rPr>
          <w:delText>претходном</w:delText>
        </w:r>
      </w:del>
      <w:r w:rsidRPr="000223C6">
        <w:rPr>
          <w:rFonts w:ascii="Times New Roman" w:eastAsia="DejaVu Sans" w:hAnsi="Times New Roman" w:cs="Times New Roman"/>
          <w:kern w:val="1"/>
          <w:sz w:val="24"/>
          <w:szCs w:val="24"/>
          <w:lang w:val="sr-Cyrl-RS" w:eastAsia="hi-IN" w:bidi="hi-IN"/>
        </w:rPr>
        <w:t xml:space="preserve"> поглављу, подједнако важан део борбе против корупције представља њена превенција. </w:t>
      </w:r>
      <w:ins w:id="16" w:author="Nemanja" w:date="2013-03-17T13:10:00Z">
        <w:r>
          <w:rPr>
            <w:rFonts w:ascii="Times New Roman" w:eastAsia="DejaVu Sans" w:hAnsi="Times New Roman" w:cs="Times New Roman"/>
            <w:kern w:val="1"/>
            <w:sz w:val="24"/>
            <w:szCs w:val="24"/>
            <w:lang w:val="sr-Cyrl-RS" w:eastAsia="hi-IN" w:bidi="hi-IN"/>
          </w:rPr>
          <w:t xml:space="preserve">Мере превенције ће се </w:t>
        </w:r>
      </w:ins>
      <w:del w:id="17" w:author="Nemanja" w:date="2013-03-17T13:10:00Z">
        <w:r w:rsidRPr="000223C6" w:rsidDel="000223C6">
          <w:rPr>
            <w:rFonts w:ascii="Times New Roman" w:eastAsia="DejaVu Sans" w:hAnsi="Times New Roman" w:cs="Times New Roman"/>
            <w:kern w:val="1"/>
            <w:sz w:val="24"/>
            <w:szCs w:val="24"/>
            <w:lang w:val="sr-Cyrl-RS" w:eastAsia="hi-IN" w:bidi="hi-IN"/>
          </w:rPr>
          <w:delText xml:space="preserve">Оне ће се </w:delText>
        </w:r>
      </w:del>
      <w:r w:rsidRPr="000223C6">
        <w:rPr>
          <w:rFonts w:ascii="Times New Roman" w:eastAsia="DejaVu Sans" w:hAnsi="Times New Roman" w:cs="Times New Roman"/>
          <w:kern w:val="1"/>
          <w:sz w:val="24"/>
          <w:szCs w:val="24"/>
          <w:lang w:val="sr-Cyrl-RS" w:eastAsia="hi-IN" w:bidi="hi-IN"/>
        </w:rPr>
        <w:t xml:space="preserve">примењивати </w:t>
      </w:r>
      <w:ins w:id="18" w:author="Nemanja" w:date="2013-03-17T13:10:00Z">
        <w:r>
          <w:rPr>
            <w:rFonts w:ascii="Times New Roman" w:eastAsia="DejaVu Sans" w:hAnsi="Times New Roman" w:cs="Times New Roman"/>
            <w:kern w:val="1"/>
            <w:sz w:val="24"/>
            <w:szCs w:val="24"/>
            <w:lang w:val="sr-Cyrl-RS" w:eastAsia="hi-IN" w:bidi="hi-IN"/>
          </w:rPr>
          <w:t xml:space="preserve">и код решавања приоритетних проблема који су побројани у </w:t>
        </w:r>
      </w:ins>
      <w:del w:id="19" w:author="Nemanja" w:date="2013-03-17T13:11:00Z">
        <w:r w:rsidRPr="000223C6" w:rsidDel="000223C6">
          <w:rPr>
            <w:rFonts w:ascii="Times New Roman" w:eastAsia="DejaVu Sans" w:hAnsi="Times New Roman" w:cs="Times New Roman"/>
            <w:kern w:val="1"/>
            <w:sz w:val="24"/>
            <w:szCs w:val="24"/>
            <w:lang w:val="sr-Cyrl-RS" w:eastAsia="hi-IN" w:bidi="hi-IN"/>
          </w:rPr>
          <w:delText xml:space="preserve">на све области из </w:delText>
        </w:r>
      </w:del>
      <w:r w:rsidRPr="000223C6">
        <w:rPr>
          <w:rFonts w:ascii="Times New Roman" w:eastAsia="DejaVu Sans" w:hAnsi="Times New Roman" w:cs="Times New Roman"/>
          <w:kern w:val="1"/>
          <w:sz w:val="24"/>
          <w:szCs w:val="24"/>
          <w:lang w:val="sr-Cyrl-RS" w:eastAsia="hi-IN" w:bidi="hi-IN"/>
        </w:rPr>
        <w:t>поглављ</w:t>
      </w:r>
      <w:ins w:id="20" w:author="Nemanja" w:date="2013-03-17T13:11:00Z">
        <w:r>
          <w:rPr>
            <w:rFonts w:ascii="Times New Roman" w:eastAsia="DejaVu Sans" w:hAnsi="Times New Roman" w:cs="Times New Roman"/>
            <w:kern w:val="1"/>
            <w:sz w:val="24"/>
            <w:szCs w:val="24"/>
            <w:lang w:val="sr-Cyrl-RS" w:eastAsia="hi-IN" w:bidi="hi-IN"/>
          </w:rPr>
          <w:t>у</w:t>
        </w:r>
      </w:ins>
      <w:del w:id="21" w:author="Nemanja" w:date="2013-03-17T13:11:00Z">
        <w:r w:rsidRPr="000223C6" w:rsidDel="000223C6">
          <w:rPr>
            <w:rFonts w:ascii="Times New Roman" w:eastAsia="DejaVu Sans" w:hAnsi="Times New Roman" w:cs="Times New Roman"/>
            <w:kern w:val="1"/>
            <w:sz w:val="24"/>
            <w:szCs w:val="24"/>
            <w:lang w:val="sr-Cyrl-RS" w:eastAsia="hi-IN" w:bidi="hi-IN"/>
          </w:rPr>
          <w:delText>а</w:delText>
        </w:r>
      </w:del>
      <w:r w:rsidRPr="000223C6">
        <w:rPr>
          <w:rFonts w:ascii="Times New Roman" w:eastAsia="DejaVu Sans" w:hAnsi="Times New Roman" w:cs="Times New Roman"/>
          <w:kern w:val="1"/>
          <w:sz w:val="24"/>
          <w:szCs w:val="24"/>
          <w:lang w:val="sr-Cyrl-RS" w:eastAsia="hi-IN" w:bidi="hi-IN"/>
        </w:rPr>
        <w:t xml:space="preserve"> I</w:t>
      </w:r>
      <w:r w:rsidRPr="000223C6">
        <w:rPr>
          <w:rFonts w:ascii="Times New Roman" w:eastAsia="DejaVu Sans" w:hAnsi="Times New Roman" w:cs="Times New Roman"/>
          <w:kern w:val="1"/>
          <w:sz w:val="24"/>
          <w:szCs w:val="24"/>
          <w:lang w:eastAsia="hi-IN" w:bidi="hi-IN"/>
        </w:rPr>
        <w:t>V</w:t>
      </w:r>
      <w:r w:rsidRPr="000223C6">
        <w:rPr>
          <w:rFonts w:ascii="Times New Roman" w:eastAsia="DejaVu Sans" w:hAnsi="Times New Roman" w:cs="Times New Roman"/>
          <w:kern w:val="1"/>
          <w:sz w:val="24"/>
          <w:szCs w:val="24"/>
          <w:lang w:val="sr-Cyrl-RS" w:eastAsia="hi-IN" w:bidi="hi-IN"/>
        </w:rPr>
        <w:t xml:space="preserve">, али и </w:t>
      </w:r>
      <w:ins w:id="22" w:author="Nemanja" w:date="2013-03-17T13:11:00Z">
        <w:r>
          <w:rPr>
            <w:rFonts w:ascii="Times New Roman" w:eastAsia="DejaVu Sans" w:hAnsi="Times New Roman" w:cs="Times New Roman"/>
            <w:kern w:val="1"/>
            <w:sz w:val="24"/>
            <w:szCs w:val="24"/>
            <w:lang w:val="sr-Cyrl-RS" w:eastAsia="hi-IN" w:bidi="hi-IN"/>
          </w:rPr>
          <w:t>у</w:t>
        </w:r>
      </w:ins>
      <w:del w:id="23" w:author="Nemanja" w:date="2013-03-17T13:11:00Z">
        <w:r w:rsidRPr="000223C6" w:rsidDel="000223C6">
          <w:rPr>
            <w:rFonts w:ascii="Times New Roman" w:eastAsia="DejaVu Sans" w:hAnsi="Times New Roman" w:cs="Times New Roman"/>
            <w:kern w:val="1"/>
            <w:sz w:val="24"/>
            <w:szCs w:val="24"/>
            <w:lang w:val="sr-Cyrl-RS" w:eastAsia="hi-IN" w:bidi="hi-IN"/>
          </w:rPr>
          <w:delText>на</w:delText>
        </w:r>
      </w:del>
      <w:r w:rsidRPr="000223C6">
        <w:rPr>
          <w:rFonts w:ascii="Times New Roman" w:eastAsia="DejaVu Sans" w:hAnsi="Times New Roman" w:cs="Times New Roman"/>
          <w:kern w:val="1"/>
          <w:sz w:val="24"/>
          <w:szCs w:val="24"/>
          <w:lang w:val="sr-Cyrl-RS" w:eastAsia="hi-IN" w:bidi="hi-IN"/>
        </w:rPr>
        <w:t xml:space="preserve"> св</w:t>
      </w:r>
      <w:ins w:id="24" w:author="Nemanja" w:date="2013-03-17T13:11:00Z">
        <w:r>
          <w:rPr>
            <w:rFonts w:ascii="Times New Roman" w:eastAsia="DejaVu Sans" w:hAnsi="Times New Roman" w:cs="Times New Roman"/>
            <w:kern w:val="1"/>
            <w:sz w:val="24"/>
            <w:szCs w:val="24"/>
            <w:lang w:val="sr-Cyrl-RS" w:eastAsia="hi-IN" w:bidi="hi-IN"/>
          </w:rPr>
          <w:t xml:space="preserve">им другим секторима и областима </w:t>
        </w:r>
      </w:ins>
      <w:del w:id="25" w:author="Nemanja" w:date="2013-03-17T13:11:00Z">
        <w:r w:rsidRPr="000223C6" w:rsidDel="000223C6">
          <w:rPr>
            <w:rFonts w:ascii="Times New Roman" w:eastAsia="DejaVu Sans" w:hAnsi="Times New Roman" w:cs="Times New Roman"/>
            <w:kern w:val="1"/>
            <w:sz w:val="24"/>
            <w:szCs w:val="24"/>
            <w:lang w:val="sr-Cyrl-RS" w:eastAsia="hi-IN" w:bidi="hi-IN"/>
          </w:rPr>
          <w:delText>е друге области</w:delText>
        </w:r>
      </w:del>
      <w:r w:rsidRPr="000223C6">
        <w:rPr>
          <w:rFonts w:ascii="Times New Roman" w:eastAsia="DejaVu Sans" w:hAnsi="Times New Roman" w:cs="Times New Roman"/>
          <w:kern w:val="1"/>
          <w:sz w:val="24"/>
          <w:szCs w:val="24"/>
          <w:lang w:val="sr-Cyrl-RS" w:eastAsia="hi-IN" w:bidi="hi-IN"/>
        </w:rPr>
        <w:t xml:space="preserve"> у којима се може јавити корупција</w:t>
      </w:r>
      <w:ins w:id="26" w:author="Nemanja" w:date="2013-03-17T13:11:00Z">
        <w:r>
          <w:rPr>
            <w:rFonts w:ascii="Times New Roman" w:eastAsia="DejaVu Sans" w:hAnsi="Times New Roman" w:cs="Times New Roman"/>
            <w:kern w:val="1"/>
            <w:sz w:val="24"/>
            <w:szCs w:val="24"/>
            <w:lang w:val="sr-Cyrl-RS" w:eastAsia="hi-IN" w:bidi="hi-IN"/>
          </w:rPr>
          <w:t>, а који нису именовани у остатку Стратегије</w:t>
        </w:r>
      </w:ins>
      <w:r w:rsidRPr="000223C6">
        <w:rPr>
          <w:rFonts w:ascii="Times New Roman" w:eastAsia="DejaVu Sans" w:hAnsi="Times New Roman" w:cs="Times New Roman"/>
          <w:kern w:val="1"/>
          <w:sz w:val="24"/>
          <w:szCs w:val="24"/>
          <w:lang w:val="sr-Cyrl-RS" w:eastAsia="hi-IN" w:bidi="hi-IN"/>
        </w:rPr>
        <w:t xml:space="preserve">. </w:t>
      </w:r>
      <w:r w:rsidRPr="000223C6">
        <w:rPr>
          <w:rFonts w:ascii="Times New Roman" w:eastAsia="DejaVu Sans" w:hAnsi="Times New Roman" w:cs="Times New Roman"/>
          <w:bCs/>
          <w:kern w:val="1"/>
          <w:sz w:val="24"/>
          <w:szCs w:val="24"/>
          <w:lang w:val="sr-Latn-RS" w:eastAsia="hi-IN" w:bidi="hi-IN"/>
        </w:rPr>
        <w:t>Структура поглавља је таква да се,</w:t>
      </w:r>
      <w:r w:rsidRPr="000223C6">
        <w:rPr>
          <w:rFonts w:ascii="Times New Roman" w:eastAsia="DejaVu Sans" w:hAnsi="Times New Roman" w:cs="Times New Roman"/>
          <w:bCs/>
          <w:kern w:val="1"/>
          <w:sz w:val="24"/>
          <w:szCs w:val="24"/>
          <w:lang w:val="sr-Cyrl-RS" w:eastAsia="hi-IN" w:bidi="hi-IN"/>
        </w:rPr>
        <w:t xml:space="preserve"> прво дефинише</w:t>
      </w:r>
      <w:r w:rsidRPr="000223C6">
        <w:rPr>
          <w:rFonts w:ascii="Times New Roman" w:eastAsia="DejaVu Sans" w:hAnsi="Times New Roman" w:cs="Times New Roman"/>
          <w:bCs/>
          <w:kern w:val="1"/>
          <w:sz w:val="24"/>
          <w:szCs w:val="24"/>
          <w:lang w:val="sr-Latn-RS" w:eastAsia="hi-IN" w:bidi="hi-IN"/>
        </w:rPr>
        <w:t xml:space="preserve"> </w:t>
      </w:r>
      <w:r w:rsidRPr="000223C6">
        <w:rPr>
          <w:rFonts w:ascii="Times New Roman" w:eastAsia="DejaVu Sans" w:hAnsi="Times New Roman" w:cs="Times New Roman"/>
          <w:bCs/>
          <w:kern w:val="1"/>
          <w:sz w:val="24"/>
          <w:szCs w:val="24"/>
          <w:lang w:val="sr-Cyrl-RS" w:eastAsia="hi-IN" w:bidi="hi-IN"/>
        </w:rPr>
        <w:t xml:space="preserve">циљ </w:t>
      </w:r>
      <w:r w:rsidRPr="000223C6">
        <w:rPr>
          <w:rFonts w:ascii="Times New Roman" w:eastAsia="DejaVu Sans" w:hAnsi="Times New Roman" w:cs="Times New Roman"/>
          <w:bCs/>
          <w:kern w:val="1"/>
          <w:sz w:val="24"/>
          <w:szCs w:val="24"/>
          <w:lang w:val="sr-Latn-RS" w:eastAsia="hi-IN" w:bidi="hi-IN"/>
        </w:rPr>
        <w:t>кој</w:t>
      </w:r>
      <w:r w:rsidRPr="000223C6">
        <w:rPr>
          <w:rFonts w:ascii="Times New Roman" w:eastAsia="DejaVu Sans" w:hAnsi="Times New Roman" w:cs="Times New Roman"/>
          <w:bCs/>
          <w:kern w:val="1"/>
          <w:sz w:val="24"/>
          <w:szCs w:val="24"/>
          <w:lang w:val="sr-Cyrl-RS" w:eastAsia="hi-IN" w:bidi="hi-IN"/>
        </w:rPr>
        <w:t>и</w:t>
      </w:r>
      <w:r w:rsidRPr="000223C6">
        <w:rPr>
          <w:rFonts w:ascii="Times New Roman" w:eastAsia="DejaVu Sans" w:hAnsi="Times New Roman" w:cs="Times New Roman"/>
          <w:bCs/>
          <w:kern w:val="1"/>
          <w:sz w:val="24"/>
          <w:szCs w:val="24"/>
          <w:lang w:val="sr-Latn-RS" w:eastAsia="hi-IN" w:bidi="hi-IN"/>
        </w:rPr>
        <w:t xml:space="preserve"> је неопходно </w:t>
      </w:r>
      <w:r w:rsidRPr="000223C6">
        <w:rPr>
          <w:rFonts w:ascii="Times New Roman" w:eastAsia="DejaVu Sans" w:hAnsi="Times New Roman" w:cs="Times New Roman"/>
          <w:bCs/>
          <w:kern w:val="1"/>
          <w:sz w:val="24"/>
          <w:szCs w:val="24"/>
          <w:lang w:val="sr-Cyrl-RS" w:eastAsia="hi-IN" w:bidi="hi-IN"/>
        </w:rPr>
        <w:t>остварити,</w:t>
      </w:r>
      <w:r w:rsidRPr="000223C6">
        <w:rPr>
          <w:rFonts w:ascii="Times New Roman" w:eastAsia="DejaVu Sans" w:hAnsi="Times New Roman" w:cs="Times New Roman"/>
          <w:bCs/>
          <w:kern w:val="1"/>
          <w:sz w:val="24"/>
          <w:szCs w:val="24"/>
          <w:lang w:val="sr-Latn-RS" w:eastAsia="hi-IN" w:bidi="hi-IN"/>
        </w:rPr>
        <w:t xml:space="preserve"> </w:t>
      </w:r>
      <w:r w:rsidRPr="000223C6">
        <w:rPr>
          <w:rFonts w:ascii="Times New Roman" w:eastAsia="DejaVu Sans" w:hAnsi="Times New Roman" w:cs="Times New Roman"/>
          <w:bCs/>
          <w:kern w:val="1"/>
          <w:sz w:val="24"/>
          <w:szCs w:val="24"/>
          <w:lang w:val="sr-Cyrl-RS" w:eastAsia="hi-IN" w:bidi="hi-IN"/>
        </w:rPr>
        <w:t>а затим кратко образложење сврхе циља</w:t>
      </w:r>
      <w:r w:rsidRPr="000223C6">
        <w:rPr>
          <w:rFonts w:ascii="Times New Roman" w:eastAsia="DejaVu Sans" w:hAnsi="Times New Roman" w:cs="Times New Roman"/>
          <w:kern w:val="1"/>
          <w:sz w:val="24"/>
          <w:szCs w:val="24"/>
          <w:lang w:val="sr-Cyrl-RS" w:eastAsia="hi-IN" w:bidi="hi-IN"/>
        </w:rPr>
        <w:t>.</w:t>
      </w:r>
    </w:p>
    <w:p w:rsidR="000223C6" w:rsidRPr="000223C6" w:rsidRDefault="000223C6" w:rsidP="000223C6">
      <w:pPr>
        <w:widowControl w:val="0"/>
        <w:suppressAutoHyphens/>
        <w:jc w:val="both"/>
        <w:rPr>
          <w:rFonts w:ascii="Times New Roman" w:eastAsia="DejaVu Sans" w:hAnsi="Times New Roman" w:cs="Times New Roman"/>
          <w:kern w:val="1"/>
          <w:sz w:val="24"/>
          <w:szCs w:val="24"/>
          <w:lang w:val="sr-Latn-RS" w:eastAsia="hi-IN" w:bidi="hi-IN"/>
        </w:rPr>
      </w:pPr>
    </w:p>
    <w:p w:rsidR="000223C6" w:rsidRPr="000223C6" w:rsidRDefault="000223C6" w:rsidP="000223C6">
      <w:pPr>
        <w:widowControl w:val="0"/>
        <w:suppressAutoHyphens/>
        <w:ind w:left="360"/>
        <w:jc w:val="both"/>
        <w:rPr>
          <w:rFonts w:ascii="Times New Roman" w:eastAsia="DejaVu Sans" w:hAnsi="Times New Roman" w:cs="Times New Roman"/>
          <w:b/>
          <w:kern w:val="1"/>
          <w:sz w:val="24"/>
          <w:szCs w:val="24"/>
          <w:lang w:val="sr-Latn-RS" w:eastAsia="hi-IN" w:bidi="hi-IN"/>
        </w:rPr>
      </w:pPr>
      <w:r w:rsidRPr="000223C6">
        <w:rPr>
          <w:rFonts w:ascii="Times New Roman" w:eastAsia="DejaVu Sans" w:hAnsi="Times New Roman" w:cs="Times New Roman"/>
          <w:b/>
          <w:kern w:val="1"/>
          <w:sz w:val="24"/>
          <w:szCs w:val="24"/>
          <w:lang w:val="sr-Cyrl-RS" w:eastAsia="hi-IN" w:bidi="hi-IN"/>
        </w:rPr>
        <w:t xml:space="preserve">4.1. Успостављена анализа ефеката на корупцију у поступку припреме прописа. </w:t>
      </w:r>
    </w:p>
    <w:p w:rsidR="000223C6" w:rsidRPr="000223C6" w:rsidRDefault="000223C6" w:rsidP="000223C6">
      <w:pPr>
        <w:widowControl w:val="0"/>
        <w:suppressAutoHyphens/>
        <w:ind w:firstLine="720"/>
        <w:jc w:val="both"/>
        <w:rPr>
          <w:rFonts w:ascii="Times New Roman" w:eastAsia="DejaVu Sans" w:hAnsi="Times New Roman" w:cs="Times New Roman"/>
          <w:kern w:val="1"/>
          <w:sz w:val="24"/>
          <w:szCs w:val="24"/>
          <w:lang w:val="sr-Latn-RS" w:eastAsia="hi-IN" w:bidi="hi-IN"/>
        </w:rPr>
      </w:pPr>
    </w:p>
    <w:p w:rsidR="00A47188" w:rsidRDefault="000223C6" w:rsidP="00570FD5">
      <w:pPr>
        <w:widowControl w:val="0"/>
        <w:suppressAutoHyphens/>
        <w:ind w:firstLine="720"/>
        <w:jc w:val="both"/>
        <w:rPr>
          <w:ins w:id="27" w:author="Nemanja" w:date="2013-03-17T13:18:00Z"/>
          <w:rFonts w:ascii="Times New Roman" w:eastAsia="DejaVu Sans" w:hAnsi="Times New Roman" w:cs="Times New Roman"/>
          <w:kern w:val="1"/>
          <w:sz w:val="24"/>
          <w:szCs w:val="24"/>
          <w:lang w:val="ru-RU" w:eastAsia="hi-IN" w:bidi="hi-IN"/>
        </w:rPr>
      </w:pPr>
      <w:r w:rsidRPr="000223C6">
        <w:rPr>
          <w:rFonts w:ascii="Times New Roman" w:eastAsia="DejaVu Sans" w:hAnsi="Times New Roman" w:cs="Times New Roman"/>
          <w:kern w:val="1"/>
          <w:sz w:val="24"/>
          <w:szCs w:val="24"/>
          <w:lang w:val="ru-RU" w:eastAsia="hi-IN" w:bidi="hi-IN"/>
        </w:rPr>
        <w:t xml:space="preserve">Постојећи законодавни поступак не садржи обавезу да се у току припреме закона и других прописа сагледавају ефекти на корупцију. Иако је Пословником Владе (чл. 46.) прописано у којим се случајевима и којим институцијама даје </w:t>
      </w:r>
      <w:ins w:id="28" w:author="Nemanja" w:date="2013-03-17T13:19:00Z">
        <w:r w:rsidR="00A47188">
          <w:rPr>
            <w:rFonts w:ascii="Times New Roman" w:eastAsia="DejaVu Sans" w:hAnsi="Times New Roman" w:cs="Times New Roman"/>
            <w:kern w:val="1"/>
            <w:sz w:val="24"/>
            <w:szCs w:val="24"/>
            <w:lang w:val="ru-RU" w:eastAsia="hi-IN" w:bidi="hi-IN"/>
          </w:rPr>
          <w:t>нацрт</w:t>
        </w:r>
      </w:ins>
      <w:del w:id="29" w:author="Nemanja" w:date="2013-03-17T13:19:00Z">
        <w:r w:rsidRPr="000223C6" w:rsidDel="00A47188">
          <w:rPr>
            <w:rFonts w:ascii="Times New Roman" w:eastAsia="DejaVu Sans" w:hAnsi="Times New Roman" w:cs="Times New Roman"/>
            <w:kern w:val="1"/>
            <w:sz w:val="24"/>
            <w:szCs w:val="24"/>
            <w:lang w:val="ru-RU" w:eastAsia="hi-IN" w:bidi="hi-IN"/>
          </w:rPr>
          <w:delText>предлог</w:delText>
        </w:r>
      </w:del>
      <w:r w:rsidRPr="000223C6">
        <w:rPr>
          <w:rFonts w:ascii="Times New Roman" w:eastAsia="DejaVu Sans" w:hAnsi="Times New Roman" w:cs="Times New Roman"/>
          <w:kern w:val="1"/>
          <w:sz w:val="24"/>
          <w:szCs w:val="24"/>
          <w:lang w:val="ru-RU" w:eastAsia="hi-IN" w:bidi="hi-IN"/>
        </w:rPr>
        <w:t xml:space="preserve"> прописа на мишљење, таква обавеза није прописана ради анализе ефекта на корупцију</w:t>
      </w:r>
      <w:ins w:id="30" w:author="Nemanja" w:date="2013-03-17T13:19:00Z">
        <w:r w:rsidR="00A47188">
          <w:rPr>
            <w:rFonts w:ascii="Times New Roman" w:eastAsia="DejaVu Sans" w:hAnsi="Times New Roman" w:cs="Times New Roman"/>
            <w:kern w:val="1"/>
            <w:sz w:val="24"/>
            <w:szCs w:val="24"/>
            <w:lang w:val="ru-RU" w:eastAsia="hi-IN" w:bidi="hi-IN"/>
          </w:rPr>
          <w:t>, као ни у случајевима када пропис припремају други надлежни органи</w:t>
        </w:r>
      </w:ins>
      <w:r w:rsidRPr="000223C6">
        <w:rPr>
          <w:rFonts w:ascii="Times New Roman" w:eastAsia="DejaVu Sans" w:hAnsi="Times New Roman" w:cs="Times New Roman"/>
          <w:kern w:val="1"/>
          <w:sz w:val="24"/>
          <w:szCs w:val="24"/>
          <w:lang w:val="ru-RU" w:eastAsia="hi-IN" w:bidi="hi-IN"/>
        </w:rPr>
        <w:t xml:space="preserve">. Она се може вршити унутар органа које предлаже пропис, али не постоје </w:t>
      </w:r>
      <w:del w:id="31" w:author="Nemanja" w:date="2013-03-17T13:12:00Z">
        <w:r w:rsidRPr="000223C6" w:rsidDel="000223C6">
          <w:rPr>
            <w:rFonts w:ascii="Times New Roman" w:eastAsia="DejaVu Sans" w:hAnsi="Times New Roman" w:cs="Times New Roman"/>
            <w:kern w:val="1"/>
            <w:sz w:val="24"/>
            <w:szCs w:val="24"/>
            <w:lang w:val="ru-RU" w:eastAsia="hi-IN" w:bidi="hi-IN"/>
          </w:rPr>
          <w:delText xml:space="preserve">никакве </w:delText>
        </w:r>
      </w:del>
      <w:r w:rsidRPr="000223C6">
        <w:rPr>
          <w:rFonts w:ascii="Times New Roman" w:eastAsia="DejaVu Sans" w:hAnsi="Times New Roman" w:cs="Times New Roman"/>
          <w:kern w:val="1"/>
          <w:sz w:val="24"/>
          <w:szCs w:val="24"/>
          <w:lang w:val="ru-RU" w:eastAsia="hi-IN" w:bidi="hi-IN"/>
        </w:rPr>
        <w:t xml:space="preserve">гаранције да ће орган </w:t>
      </w:r>
      <w:del w:id="32" w:author="Nemanja" w:date="2013-03-17T13:12:00Z">
        <w:r w:rsidRPr="000223C6" w:rsidDel="000223C6">
          <w:rPr>
            <w:rFonts w:ascii="Times New Roman" w:eastAsia="DejaVu Sans" w:hAnsi="Times New Roman" w:cs="Times New Roman"/>
            <w:kern w:val="1"/>
            <w:sz w:val="24"/>
            <w:szCs w:val="24"/>
            <w:lang w:val="ru-RU" w:eastAsia="hi-IN" w:bidi="hi-IN"/>
          </w:rPr>
          <w:delText xml:space="preserve">и извршити ову </w:delText>
        </w:r>
      </w:del>
      <w:r w:rsidRPr="000223C6">
        <w:rPr>
          <w:rFonts w:ascii="Times New Roman" w:eastAsia="DejaVu Sans" w:hAnsi="Times New Roman" w:cs="Times New Roman"/>
          <w:kern w:val="1"/>
          <w:sz w:val="24"/>
          <w:szCs w:val="24"/>
          <w:lang w:val="ru-RU" w:eastAsia="hi-IN" w:bidi="hi-IN"/>
        </w:rPr>
        <w:t>анализу</w:t>
      </w:r>
      <w:ins w:id="33" w:author="Nemanja" w:date="2013-03-17T13:12:00Z">
        <w:r>
          <w:rPr>
            <w:rFonts w:ascii="Times New Roman" w:eastAsia="DejaVu Sans" w:hAnsi="Times New Roman" w:cs="Times New Roman"/>
            <w:kern w:val="1"/>
            <w:sz w:val="24"/>
            <w:szCs w:val="24"/>
            <w:lang w:val="ru-RU" w:eastAsia="hi-IN" w:bidi="hi-IN"/>
          </w:rPr>
          <w:t xml:space="preserve"> заиста извршити или да ће то учинити довољно квалитетно</w:t>
        </w:r>
      </w:ins>
      <w:r w:rsidRPr="000223C6">
        <w:rPr>
          <w:rFonts w:ascii="Times New Roman" w:eastAsia="DejaVu Sans" w:hAnsi="Times New Roman" w:cs="Times New Roman"/>
          <w:kern w:val="1"/>
          <w:sz w:val="24"/>
          <w:szCs w:val="24"/>
          <w:lang w:val="ru-RU" w:eastAsia="hi-IN" w:bidi="hi-IN"/>
        </w:rPr>
        <w:t xml:space="preserve">. Стога је неопходно извршити измене у законодавном поступку, којима ће се прописати обавеза свих </w:t>
      </w:r>
      <w:ins w:id="34" w:author="Nemanja" w:date="2013-03-17T13:14:00Z">
        <w:r>
          <w:rPr>
            <w:rFonts w:ascii="Times New Roman" w:eastAsia="DejaVu Sans" w:hAnsi="Times New Roman" w:cs="Times New Roman"/>
            <w:kern w:val="1"/>
            <w:sz w:val="24"/>
            <w:szCs w:val="24"/>
            <w:lang w:val="ru-RU" w:eastAsia="hi-IN" w:bidi="hi-IN"/>
          </w:rPr>
          <w:t xml:space="preserve">органа надлежних за припрему </w:t>
        </w:r>
      </w:ins>
      <w:del w:id="35" w:author="Nemanja" w:date="2013-03-17T13:14:00Z">
        <w:r w:rsidRPr="000223C6" w:rsidDel="000223C6">
          <w:rPr>
            <w:rFonts w:ascii="Times New Roman" w:eastAsia="DejaVu Sans" w:hAnsi="Times New Roman" w:cs="Times New Roman"/>
            <w:kern w:val="1"/>
            <w:sz w:val="24"/>
            <w:szCs w:val="24"/>
            <w:lang w:val="ru-RU" w:eastAsia="hi-IN" w:bidi="hi-IN"/>
          </w:rPr>
          <w:delText xml:space="preserve">предлагача </w:delText>
        </w:r>
      </w:del>
      <w:r w:rsidRPr="000223C6">
        <w:rPr>
          <w:rFonts w:ascii="Times New Roman" w:eastAsia="DejaVu Sans" w:hAnsi="Times New Roman" w:cs="Times New Roman"/>
          <w:kern w:val="1"/>
          <w:sz w:val="24"/>
          <w:szCs w:val="24"/>
          <w:lang w:val="ru-RU" w:eastAsia="hi-IN" w:bidi="hi-IN"/>
        </w:rPr>
        <w:t xml:space="preserve">прописа да </w:t>
      </w:r>
      <w:del w:id="36" w:author="Nemanja" w:date="2013-03-17T13:14:00Z">
        <w:r w:rsidRPr="000223C6" w:rsidDel="000223C6">
          <w:rPr>
            <w:rFonts w:ascii="Times New Roman" w:eastAsia="DejaVu Sans" w:hAnsi="Times New Roman" w:cs="Times New Roman"/>
            <w:kern w:val="1"/>
            <w:sz w:val="24"/>
            <w:szCs w:val="24"/>
            <w:lang w:val="ru-RU" w:eastAsia="hi-IN" w:bidi="hi-IN"/>
          </w:rPr>
          <w:delText>у току израде</w:delText>
        </w:r>
      </w:del>
      <w:r w:rsidRPr="000223C6">
        <w:rPr>
          <w:rFonts w:ascii="Times New Roman" w:eastAsia="DejaVu Sans" w:hAnsi="Times New Roman" w:cs="Times New Roman"/>
          <w:kern w:val="1"/>
          <w:sz w:val="24"/>
          <w:szCs w:val="24"/>
          <w:lang w:val="ru-RU" w:eastAsia="hi-IN" w:bidi="hi-IN"/>
        </w:rPr>
        <w:t xml:space="preserve"> изврше </w:t>
      </w:r>
      <w:ins w:id="37" w:author="Nemanja" w:date="2013-03-17T13:14:00Z">
        <w:r>
          <w:rPr>
            <w:rFonts w:ascii="Times New Roman" w:eastAsia="DejaVu Sans" w:hAnsi="Times New Roman" w:cs="Times New Roman"/>
            <w:kern w:val="1"/>
            <w:sz w:val="24"/>
            <w:szCs w:val="24"/>
            <w:lang w:val="ru-RU" w:eastAsia="hi-IN" w:bidi="hi-IN"/>
          </w:rPr>
          <w:t xml:space="preserve">претходну </w:t>
        </w:r>
      </w:ins>
      <w:r w:rsidRPr="000223C6">
        <w:rPr>
          <w:rFonts w:ascii="Times New Roman" w:eastAsia="DejaVu Sans" w:hAnsi="Times New Roman" w:cs="Times New Roman"/>
          <w:kern w:val="1"/>
          <w:sz w:val="24"/>
          <w:szCs w:val="24"/>
          <w:lang w:val="ru-RU" w:eastAsia="hi-IN" w:bidi="hi-IN"/>
        </w:rPr>
        <w:t xml:space="preserve">анализу ефеката </w:t>
      </w:r>
      <w:ins w:id="38" w:author="Nemanja" w:date="2013-03-17T13:14:00Z">
        <w:r>
          <w:rPr>
            <w:rFonts w:ascii="Times New Roman" w:eastAsia="DejaVu Sans" w:hAnsi="Times New Roman" w:cs="Times New Roman"/>
            <w:kern w:val="1"/>
            <w:sz w:val="24"/>
            <w:szCs w:val="24"/>
            <w:lang w:val="ru-RU" w:eastAsia="hi-IN" w:bidi="hi-IN"/>
          </w:rPr>
          <w:t xml:space="preserve">нових одредаба </w:t>
        </w:r>
      </w:ins>
      <w:r w:rsidRPr="000223C6">
        <w:rPr>
          <w:rFonts w:ascii="Times New Roman" w:eastAsia="DejaVu Sans" w:hAnsi="Times New Roman" w:cs="Times New Roman"/>
          <w:kern w:val="1"/>
          <w:sz w:val="24"/>
          <w:szCs w:val="24"/>
          <w:lang w:val="ru-RU" w:eastAsia="hi-IN" w:bidi="hi-IN"/>
        </w:rPr>
        <w:t xml:space="preserve">на </w:t>
      </w:r>
      <w:ins w:id="39" w:author="Nemanja" w:date="2013-03-17T13:14:00Z">
        <w:r>
          <w:rPr>
            <w:rFonts w:ascii="Times New Roman" w:eastAsia="DejaVu Sans" w:hAnsi="Times New Roman" w:cs="Times New Roman"/>
            <w:kern w:val="1"/>
            <w:sz w:val="24"/>
            <w:szCs w:val="24"/>
            <w:lang w:val="ru-RU" w:eastAsia="hi-IN" w:bidi="hi-IN"/>
          </w:rPr>
          <w:t xml:space="preserve">стварање ризика за настанак </w:t>
        </w:r>
      </w:ins>
      <w:r w:rsidRPr="000223C6">
        <w:rPr>
          <w:rFonts w:ascii="Times New Roman" w:eastAsia="DejaVu Sans" w:hAnsi="Times New Roman" w:cs="Times New Roman"/>
          <w:kern w:val="1"/>
          <w:sz w:val="24"/>
          <w:szCs w:val="24"/>
          <w:lang w:val="ru-RU" w:eastAsia="hi-IN" w:bidi="hi-IN"/>
        </w:rPr>
        <w:t>корупциј</w:t>
      </w:r>
      <w:ins w:id="40" w:author="Nemanja" w:date="2013-03-17T13:14:00Z">
        <w:r>
          <w:rPr>
            <w:rFonts w:ascii="Times New Roman" w:eastAsia="DejaVu Sans" w:hAnsi="Times New Roman" w:cs="Times New Roman"/>
            <w:kern w:val="1"/>
            <w:sz w:val="24"/>
            <w:szCs w:val="24"/>
            <w:lang w:val="ru-RU" w:eastAsia="hi-IN" w:bidi="hi-IN"/>
          </w:rPr>
          <w:t>е, односно, на борб</w:t>
        </w:r>
      </w:ins>
      <w:ins w:id="41" w:author="Nemanja" w:date="2013-03-17T13:16:00Z">
        <w:r>
          <w:rPr>
            <w:rFonts w:ascii="Times New Roman" w:eastAsia="DejaVu Sans" w:hAnsi="Times New Roman" w:cs="Times New Roman"/>
            <w:kern w:val="1"/>
            <w:sz w:val="24"/>
            <w:szCs w:val="24"/>
            <w:lang w:val="ru-RU" w:eastAsia="hi-IN" w:bidi="hi-IN"/>
          </w:rPr>
          <w:t>у</w:t>
        </w:r>
      </w:ins>
      <w:ins w:id="42" w:author="Nemanja" w:date="2013-03-17T13:14:00Z">
        <w:r>
          <w:rPr>
            <w:rFonts w:ascii="Times New Roman" w:eastAsia="DejaVu Sans" w:hAnsi="Times New Roman" w:cs="Times New Roman"/>
            <w:kern w:val="1"/>
            <w:sz w:val="24"/>
            <w:szCs w:val="24"/>
            <w:lang w:val="ru-RU" w:eastAsia="hi-IN" w:bidi="hi-IN"/>
          </w:rPr>
          <w:t xml:space="preserve"> против корупције</w:t>
        </w:r>
      </w:ins>
      <w:ins w:id="43" w:author="Nemanja" w:date="2013-03-17T13:15:00Z">
        <w:r>
          <w:rPr>
            <w:rFonts w:ascii="Times New Roman" w:eastAsia="DejaVu Sans" w:hAnsi="Times New Roman" w:cs="Times New Roman"/>
            <w:kern w:val="1"/>
            <w:sz w:val="24"/>
            <w:szCs w:val="24"/>
            <w:lang w:val="ru-RU" w:eastAsia="hi-IN" w:bidi="hi-IN"/>
          </w:rPr>
          <w:t>.</w:t>
        </w:r>
      </w:ins>
      <w:del w:id="44" w:author="Nemanja" w:date="2013-03-17T13:14:00Z">
        <w:r w:rsidRPr="000223C6" w:rsidDel="000223C6">
          <w:rPr>
            <w:rFonts w:ascii="Times New Roman" w:eastAsia="DejaVu Sans" w:hAnsi="Times New Roman" w:cs="Times New Roman"/>
            <w:kern w:val="1"/>
            <w:sz w:val="24"/>
            <w:szCs w:val="24"/>
            <w:lang w:val="ru-RU" w:eastAsia="hi-IN" w:bidi="hi-IN"/>
          </w:rPr>
          <w:delText>у</w:delText>
        </w:r>
      </w:del>
      <w:r w:rsidRPr="000223C6">
        <w:rPr>
          <w:rFonts w:ascii="Times New Roman" w:eastAsia="DejaVu Sans" w:hAnsi="Times New Roman" w:cs="Times New Roman"/>
          <w:kern w:val="1"/>
          <w:sz w:val="24"/>
          <w:szCs w:val="24"/>
          <w:lang w:val="ru-RU" w:eastAsia="hi-IN" w:bidi="hi-IN"/>
        </w:rPr>
        <w:t xml:space="preserve"> </w:t>
      </w:r>
      <w:ins w:id="45" w:author="Nemanja" w:date="2013-03-17T13:15:00Z">
        <w:r>
          <w:rPr>
            <w:rFonts w:ascii="Times New Roman" w:eastAsia="DejaVu Sans" w:hAnsi="Times New Roman" w:cs="Times New Roman"/>
            <w:kern w:val="1"/>
            <w:sz w:val="24"/>
            <w:szCs w:val="24"/>
            <w:lang w:val="ru-RU" w:eastAsia="hi-IN" w:bidi="hi-IN"/>
          </w:rPr>
          <w:t xml:space="preserve">Анализу треба извршити </w:t>
        </w:r>
      </w:ins>
      <w:r w:rsidRPr="000223C6">
        <w:rPr>
          <w:rFonts w:ascii="Times New Roman" w:eastAsia="DejaVu Sans" w:hAnsi="Times New Roman" w:cs="Times New Roman"/>
          <w:kern w:val="1"/>
          <w:sz w:val="24"/>
          <w:szCs w:val="24"/>
          <w:lang w:val="ru-RU" w:eastAsia="hi-IN" w:bidi="hi-IN"/>
        </w:rPr>
        <w:t>на основу методологије коју израђује Агенција</w:t>
      </w:r>
      <w:ins w:id="46" w:author="Nemanja" w:date="2013-03-17T13:17:00Z">
        <w:r w:rsidR="00A47188">
          <w:rPr>
            <w:rFonts w:ascii="Times New Roman" w:eastAsia="DejaVu Sans" w:hAnsi="Times New Roman" w:cs="Times New Roman"/>
            <w:kern w:val="1"/>
            <w:sz w:val="24"/>
            <w:szCs w:val="24"/>
            <w:lang w:val="ru-RU" w:eastAsia="hi-IN" w:bidi="hi-IN"/>
          </w:rPr>
          <w:t xml:space="preserve"> за борбу против корупције</w:t>
        </w:r>
      </w:ins>
      <w:ins w:id="47" w:author="Nemanja" w:date="2013-03-17T13:15:00Z">
        <w:r>
          <w:rPr>
            <w:rFonts w:ascii="Times New Roman" w:eastAsia="DejaVu Sans" w:hAnsi="Times New Roman" w:cs="Times New Roman"/>
            <w:kern w:val="1"/>
            <w:sz w:val="24"/>
            <w:szCs w:val="24"/>
            <w:lang w:val="ru-RU" w:eastAsia="hi-IN" w:bidi="hi-IN"/>
          </w:rPr>
          <w:t xml:space="preserve">. Налаз анализе се уноси </w:t>
        </w:r>
      </w:ins>
      <w:del w:id="48" w:author="Nemanja" w:date="2013-03-17T13:15:00Z">
        <w:r w:rsidRPr="000223C6" w:rsidDel="000223C6">
          <w:rPr>
            <w:rFonts w:ascii="Times New Roman" w:eastAsia="DejaVu Sans" w:hAnsi="Times New Roman" w:cs="Times New Roman"/>
            <w:kern w:val="1"/>
            <w:sz w:val="24"/>
            <w:szCs w:val="24"/>
            <w:lang w:val="ru-RU" w:eastAsia="hi-IN" w:bidi="hi-IN"/>
          </w:rPr>
          <w:delText xml:space="preserve"> и да резултат анализе опишу</w:delText>
        </w:r>
      </w:del>
      <w:r w:rsidRPr="000223C6">
        <w:rPr>
          <w:rFonts w:ascii="Times New Roman" w:eastAsia="DejaVu Sans" w:hAnsi="Times New Roman" w:cs="Times New Roman"/>
          <w:kern w:val="1"/>
          <w:sz w:val="24"/>
          <w:szCs w:val="24"/>
          <w:lang w:val="ru-RU" w:eastAsia="hi-IN" w:bidi="hi-IN"/>
        </w:rPr>
        <w:t xml:space="preserve"> у образложењу </w:t>
      </w:r>
      <w:ins w:id="49" w:author="Nemanja" w:date="2013-03-17T13:15:00Z">
        <w:r>
          <w:rPr>
            <w:rFonts w:ascii="Times New Roman" w:eastAsia="DejaVu Sans" w:hAnsi="Times New Roman" w:cs="Times New Roman"/>
            <w:kern w:val="1"/>
            <w:sz w:val="24"/>
            <w:szCs w:val="24"/>
            <w:lang w:val="ru-RU" w:eastAsia="hi-IN" w:bidi="hi-IN"/>
          </w:rPr>
          <w:t>нацрта/</w:t>
        </w:r>
      </w:ins>
      <w:r w:rsidRPr="000223C6">
        <w:rPr>
          <w:rFonts w:ascii="Times New Roman" w:eastAsia="DejaVu Sans" w:hAnsi="Times New Roman" w:cs="Times New Roman"/>
          <w:kern w:val="1"/>
          <w:sz w:val="24"/>
          <w:szCs w:val="24"/>
          <w:lang w:val="ru-RU" w:eastAsia="hi-IN" w:bidi="hi-IN"/>
        </w:rPr>
        <w:t>предлога</w:t>
      </w:r>
      <w:ins w:id="50" w:author="Nemanja" w:date="2013-03-17T13:15:00Z">
        <w:r>
          <w:rPr>
            <w:rFonts w:ascii="Times New Roman" w:eastAsia="DejaVu Sans" w:hAnsi="Times New Roman" w:cs="Times New Roman"/>
            <w:kern w:val="1"/>
            <w:sz w:val="24"/>
            <w:szCs w:val="24"/>
            <w:lang w:val="ru-RU" w:eastAsia="hi-IN" w:bidi="hi-IN"/>
          </w:rPr>
          <w:t xml:space="preserve"> прописа</w:t>
        </w:r>
      </w:ins>
      <w:r w:rsidRPr="000223C6">
        <w:rPr>
          <w:rFonts w:ascii="Times New Roman" w:eastAsia="DejaVu Sans" w:hAnsi="Times New Roman" w:cs="Times New Roman"/>
          <w:kern w:val="1"/>
          <w:sz w:val="24"/>
          <w:szCs w:val="24"/>
          <w:lang w:val="ru-RU" w:eastAsia="hi-IN" w:bidi="hi-IN"/>
        </w:rPr>
        <w:t xml:space="preserve">. Поред тога, предлагач прописа ће бити дужан да </w:t>
      </w:r>
      <w:ins w:id="51" w:author="Nemanja" w:date="2013-03-17T13:17:00Z">
        <w:r w:rsidR="00A47188">
          <w:rPr>
            <w:rFonts w:ascii="Times New Roman" w:eastAsia="DejaVu Sans" w:hAnsi="Times New Roman" w:cs="Times New Roman"/>
            <w:kern w:val="1"/>
            <w:sz w:val="24"/>
            <w:szCs w:val="24"/>
            <w:lang w:val="ru-RU" w:eastAsia="hi-IN" w:bidi="hi-IN"/>
          </w:rPr>
          <w:t>затражи</w:t>
        </w:r>
      </w:ins>
      <w:del w:id="52" w:author="Nemanja" w:date="2013-03-17T13:17:00Z">
        <w:r w:rsidRPr="000223C6" w:rsidDel="00A47188">
          <w:rPr>
            <w:rFonts w:ascii="Times New Roman" w:eastAsia="DejaVu Sans" w:hAnsi="Times New Roman" w:cs="Times New Roman"/>
            <w:kern w:val="1"/>
            <w:sz w:val="24"/>
            <w:szCs w:val="24"/>
            <w:lang w:val="ru-RU" w:eastAsia="hi-IN" w:bidi="hi-IN"/>
          </w:rPr>
          <w:delText>прибави</w:delText>
        </w:r>
      </w:del>
      <w:r w:rsidRPr="000223C6">
        <w:rPr>
          <w:rFonts w:ascii="Times New Roman" w:eastAsia="DejaVu Sans" w:hAnsi="Times New Roman" w:cs="Times New Roman"/>
          <w:kern w:val="1"/>
          <w:sz w:val="24"/>
          <w:szCs w:val="24"/>
          <w:lang w:val="ru-RU" w:eastAsia="hi-IN" w:bidi="hi-IN"/>
        </w:rPr>
        <w:t xml:space="preserve"> мишљење од Агенције</w:t>
      </w:r>
      <w:del w:id="53" w:author="Nemanja" w:date="2013-03-17T13:17:00Z">
        <w:r w:rsidRPr="000223C6" w:rsidDel="00A47188">
          <w:rPr>
            <w:rFonts w:ascii="Times New Roman" w:eastAsia="DejaVu Sans" w:hAnsi="Times New Roman" w:cs="Times New Roman"/>
            <w:kern w:val="1"/>
            <w:sz w:val="24"/>
            <w:szCs w:val="24"/>
            <w:lang w:val="ru-RU" w:eastAsia="hi-IN" w:bidi="hi-IN"/>
          </w:rPr>
          <w:delText xml:space="preserve"> за борбу против корупције</w:delText>
        </w:r>
      </w:del>
      <w:r w:rsidRPr="000223C6">
        <w:rPr>
          <w:rFonts w:ascii="Times New Roman" w:eastAsia="DejaVu Sans" w:hAnsi="Times New Roman" w:cs="Times New Roman"/>
          <w:kern w:val="1"/>
          <w:sz w:val="24"/>
          <w:szCs w:val="24"/>
          <w:lang w:val="ru-RU" w:eastAsia="hi-IN" w:bidi="hi-IN"/>
        </w:rPr>
        <w:t xml:space="preserve"> о ефектима на корупцију, пре подношења органу који доноси пропис</w:t>
      </w:r>
      <w:del w:id="54" w:author="Nemanja" w:date="2013-03-17T13:18:00Z">
        <w:r w:rsidRPr="000223C6" w:rsidDel="00A47188">
          <w:rPr>
            <w:rFonts w:ascii="Times New Roman" w:eastAsia="DejaVu Sans" w:hAnsi="Times New Roman" w:cs="Times New Roman"/>
            <w:kern w:val="1"/>
            <w:sz w:val="24"/>
            <w:szCs w:val="24"/>
            <w:lang w:val="ru-RU" w:eastAsia="hi-IN" w:bidi="hi-IN"/>
          </w:rPr>
          <w:delText>.</w:delText>
        </w:r>
      </w:del>
      <w:ins w:id="55" w:author="Nemanja" w:date="2013-03-17T13:20:00Z">
        <w:r w:rsidR="00A47188">
          <w:rPr>
            <w:rFonts w:ascii="Times New Roman" w:eastAsia="DejaVu Sans" w:hAnsi="Times New Roman" w:cs="Times New Roman"/>
            <w:kern w:val="1"/>
            <w:sz w:val="24"/>
            <w:szCs w:val="24"/>
            <w:lang w:val="ru-RU" w:eastAsia="hi-IN" w:bidi="hi-IN"/>
          </w:rPr>
          <w:t xml:space="preserve"> </w:t>
        </w:r>
      </w:ins>
      <w:ins w:id="56" w:author="Nemanja" w:date="2013-03-17T14:14:00Z">
        <w:r w:rsidR="00570FD5">
          <w:rPr>
            <w:rFonts w:ascii="Times New Roman" w:eastAsia="DejaVu Sans" w:hAnsi="Times New Roman" w:cs="Times New Roman"/>
            <w:kern w:val="1"/>
            <w:sz w:val="24"/>
            <w:szCs w:val="24"/>
            <w:lang w:val="ru-RU" w:eastAsia="hi-IN" w:bidi="hi-IN"/>
          </w:rPr>
          <w:t xml:space="preserve">Методологија Агенције ће, између осталог, садржати и обавезу да се испитају ризици </w:t>
        </w:r>
      </w:ins>
      <w:ins w:id="57" w:author="Nemanja" w:date="2013-03-17T14:17:00Z">
        <w:r w:rsidR="00570FD5">
          <w:rPr>
            <w:rFonts w:ascii="Times New Roman" w:eastAsia="DejaVu Sans" w:hAnsi="Times New Roman" w:cs="Times New Roman"/>
            <w:kern w:val="1"/>
            <w:sz w:val="24"/>
            <w:szCs w:val="24"/>
            <w:lang w:val="ru-RU" w:eastAsia="hi-IN" w:bidi="hi-IN"/>
          </w:rPr>
          <w:t xml:space="preserve">за настанак корупције </w:t>
        </w:r>
      </w:ins>
      <w:ins w:id="58" w:author="Nemanja" w:date="2013-03-17T14:22:00Z">
        <w:r w:rsidR="00570FD5">
          <w:rPr>
            <w:rFonts w:ascii="Times New Roman" w:eastAsia="DejaVu Sans" w:hAnsi="Times New Roman" w:cs="Times New Roman"/>
            <w:kern w:val="1"/>
            <w:sz w:val="24"/>
            <w:szCs w:val="24"/>
            <w:lang w:val="ru-RU" w:eastAsia="hi-IN" w:bidi="hi-IN"/>
          </w:rPr>
          <w:t>у вези са одредбама:</w:t>
        </w:r>
      </w:ins>
      <w:ins w:id="59" w:author="Nemanja" w:date="2013-03-17T14:14:00Z">
        <w:r w:rsidR="00570FD5">
          <w:rPr>
            <w:rFonts w:ascii="Times New Roman" w:eastAsia="DejaVu Sans" w:hAnsi="Times New Roman" w:cs="Times New Roman"/>
            <w:kern w:val="1"/>
            <w:sz w:val="24"/>
            <w:szCs w:val="24"/>
            <w:lang w:val="ru-RU" w:eastAsia="hi-IN" w:bidi="hi-IN"/>
          </w:rPr>
          <w:t xml:space="preserve"> које стварају потребу за интеракцијом јавног и приватног сектора (нпр. </w:t>
        </w:r>
      </w:ins>
      <w:ins w:id="60" w:author="Nemanja" w:date="2013-03-17T14:17:00Z">
        <w:r w:rsidR="00570FD5">
          <w:rPr>
            <w:rFonts w:ascii="Times New Roman" w:eastAsia="DejaVu Sans" w:hAnsi="Times New Roman" w:cs="Times New Roman"/>
            <w:kern w:val="1"/>
            <w:sz w:val="24"/>
            <w:szCs w:val="24"/>
            <w:lang w:val="ru-RU" w:eastAsia="hi-IN" w:bidi="hi-IN"/>
          </w:rPr>
          <w:t xml:space="preserve">ради добијања </w:t>
        </w:r>
      </w:ins>
      <w:ins w:id="61" w:author="Nemanja" w:date="2013-03-17T14:14:00Z">
        <w:r w:rsidR="00570FD5">
          <w:rPr>
            <w:rFonts w:ascii="Times New Roman" w:eastAsia="DejaVu Sans" w:hAnsi="Times New Roman" w:cs="Times New Roman"/>
            <w:kern w:val="1"/>
            <w:sz w:val="24"/>
            <w:szCs w:val="24"/>
            <w:lang w:val="ru-RU" w:eastAsia="hi-IN" w:bidi="hi-IN"/>
          </w:rPr>
          <w:t>дозвол</w:t>
        </w:r>
      </w:ins>
      <w:ins w:id="62" w:author="Nemanja" w:date="2013-03-17T14:17:00Z">
        <w:r w:rsidR="00570FD5">
          <w:rPr>
            <w:rFonts w:ascii="Times New Roman" w:eastAsia="DejaVu Sans" w:hAnsi="Times New Roman" w:cs="Times New Roman"/>
            <w:kern w:val="1"/>
            <w:sz w:val="24"/>
            <w:szCs w:val="24"/>
            <w:lang w:val="ru-RU" w:eastAsia="hi-IN" w:bidi="hi-IN"/>
          </w:rPr>
          <w:t>а</w:t>
        </w:r>
      </w:ins>
      <w:ins w:id="63" w:author="Nemanja" w:date="2013-03-17T14:14:00Z">
        <w:r w:rsidR="00570FD5">
          <w:rPr>
            <w:rFonts w:ascii="Times New Roman" w:eastAsia="DejaVu Sans" w:hAnsi="Times New Roman" w:cs="Times New Roman"/>
            <w:kern w:val="1"/>
            <w:sz w:val="24"/>
            <w:szCs w:val="24"/>
            <w:lang w:val="ru-RU" w:eastAsia="hi-IN" w:bidi="hi-IN"/>
          </w:rPr>
          <w:t>, одобрења,</w:t>
        </w:r>
      </w:ins>
      <w:ins w:id="64" w:author="Nemanja" w:date="2013-03-17T14:17:00Z">
        <w:r w:rsidR="00570FD5">
          <w:rPr>
            <w:rFonts w:ascii="Times New Roman" w:eastAsia="DejaVu Sans" w:hAnsi="Times New Roman" w:cs="Times New Roman"/>
            <w:kern w:val="1"/>
            <w:sz w:val="24"/>
            <w:szCs w:val="24"/>
            <w:lang w:val="ru-RU" w:eastAsia="hi-IN" w:bidi="hi-IN"/>
          </w:rPr>
          <w:t xml:space="preserve"> сагласности)</w:t>
        </w:r>
      </w:ins>
      <w:ins w:id="65" w:author="Nemanja" w:date="2013-03-17T14:23:00Z">
        <w:r w:rsidR="00570FD5">
          <w:rPr>
            <w:rFonts w:ascii="Times New Roman" w:eastAsia="DejaVu Sans" w:hAnsi="Times New Roman" w:cs="Times New Roman"/>
            <w:kern w:val="1"/>
            <w:sz w:val="24"/>
            <w:szCs w:val="24"/>
            <w:lang w:val="ru-RU" w:eastAsia="hi-IN" w:bidi="hi-IN"/>
          </w:rPr>
          <w:t xml:space="preserve">; које омогућавају финансијске интервенције јавног сектора на тржишту или </w:t>
        </w:r>
      </w:ins>
      <w:ins w:id="66" w:author="Nemanja" w:date="2013-03-17T14:24:00Z">
        <w:r w:rsidR="00570FD5">
          <w:rPr>
            <w:rFonts w:ascii="Times New Roman" w:eastAsia="DejaVu Sans" w:hAnsi="Times New Roman" w:cs="Times New Roman"/>
            <w:kern w:val="1"/>
            <w:sz w:val="24"/>
            <w:szCs w:val="24"/>
            <w:lang w:val="ru-RU" w:eastAsia="hi-IN" w:bidi="hi-IN"/>
          </w:rPr>
          <w:t xml:space="preserve">посебне </w:t>
        </w:r>
      </w:ins>
      <w:ins w:id="67" w:author="Nemanja" w:date="2013-03-17T14:23:00Z">
        <w:r w:rsidR="00570FD5">
          <w:rPr>
            <w:rFonts w:ascii="Times New Roman" w:eastAsia="DejaVu Sans" w:hAnsi="Times New Roman" w:cs="Times New Roman"/>
            <w:kern w:val="1"/>
            <w:sz w:val="24"/>
            <w:szCs w:val="24"/>
            <w:lang w:val="ru-RU" w:eastAsia="hi-IN" w:bidi="hi-IN"/>
          </w:rPr>
          <w:t>погодности</w:t>
        </w:r>
      </w:ins>
      <w:ins w:id="68" w:author="Nemanja" w:date="2013-03-17T14:24:00Z">
        <w:r w:rsidR="00570FD5">
          <w:rPr>
            <w:rFonts w:ascii="Times New Roman" w:eastAsia="DejaVu Sans" w:hAnsi="Times New Roman" w:cs="Times New Roman"/>
            <w:kern w:val="1"/>
            <w:sz w:val="24"/>
            <w:szCs w:val="24"/>
            <w:lang w:val="ru-RU" w:eastAsia="hi-IN" w:bidi="hi-IN"/>
          </w:rPr>
          <w:t xml:space="preserve"> за поједине категорије становништва и привредних субјеката;</w:t>
        </w:r>
      </w:ins>
      <w:ins w:id="69" w:author="Nemanja" w:date="2013-03-17T14:23:00Z">
        <w:r w:rsidR="00570FD5">
          <w:rPr>
            <w:rFonts w:ascii="Times New Roman" w:eastAsia="DejaVu Sans" w:hAnsi="Times New Roman" w:cs="Times New Roman"/>
            <w:kern w:val="1"/>
            <w:sz w:val="24"/>
            <w:szCs w:val="24"/>
            <w:lang w:val="ru-RU" w:eastAsia="hi-IN" w:bidi="hi-IN"/>
          </w:rPr>
          <w:t xml:space="preserve"> </w:t>
        </w:r>
      </w:ins>
      <w:ins w:id="70" w:author="Nemanja" w:date="2013-03-17T14:17:00Z">
        <w:r w:rsidR="00570FD5">
          <w:rPr>
            <w:rFonts w:ascii="Times New Roman" w:eastAsia="DejaVu Sans" w:hAnsi="Times New Roman" w:cs="Times New Roman"/>
            <w:kern w:val="1"/>
            <w:sz w:val="24"/>
            <w:szCs w:val="24"/>
            <w:lang w:val="ru-RU" w:eastAsia="hi-IN" w:bidi="hi-IN"/>
          </w:rPr>
          <w:t>које дају органима и службеницима дискрециона овлашћења</w:t>
        </w:r>
      </w:ins>
      <w:ins w:id="71" w:author="Nemanja" w:date="2013-03-17T14:24:00Z">
        <w:r w:rsidR="00570FD5">
          <w:rPr>
            <w:rFonts w:ascii="Times New Roman" w:eastAsia="DejaVu Sans" w:hAnsi="Times New Roman" w:cs="Times New Roman"/>
            <w:kern w:val="1"/>
            <w:sz w:val="24"/>
            <w:szCs w:val="24"/>
            <w:lang w:val="ru-RU" w:eastAsia="hi-IN" w:bidi="hi-IN"/>
          </w:rPr>
          <w:t>;</w:t>
        </w:r>
      </w:ins>
      <w:ins w:id="72" w:author="Nemanja" w:date="2013-03-17T14:17:00Z">
        <w:r w:rsidR="00570FD5">
          <w:rPr>
            <w:rFonts w:ascii="Times New Roman" w:eastAsia="DejaVu Sans" w:hAnsi="Times New Roman" w:cs="Times New Roman"/>
            <w:kern w:val="1"/>
            <w:sz w:val="24"/>
            <w:szCs w:val="24"/>
            <w:lang w:val="ru-RU" w:eastAsia="hi-IN" w:bidi="hi-IN"/>
          </w:rPr>
          <w:t xml:space="preserve"> које омогућавају тајност </w:t>
        </w:r>
      </w:ins>
      <w:ins w:id="73" w:author="Nemanja" w:date="2013-03-17T14:20:00Z">
        <w:r w:rsidR="00570FD5">
          <w:rPr>
            <w:rFonts w:ascii="Times New Roman" w:eastAsia="DejaVu Sans" w:hAnsi="Times New Roman" w:cs="Times New Roman"/>
            <w:kern w:val="1"/>
            <w:sz w:val="24"/>
            <w:szCs w:val="24"/>
            <w:lang w:val="ru-RU" w:eastAsia="hi-IN" w:bidi="hi-IN"/>
          </w:rPr>
          <w:t xml:space="preserve">или недовољну видљивост </w:t>
        </w:r>
      </w:ins>
      <w:ins w:id="74" w:author="Nemanja" w:date="2013-03-17T14:17:00Z">
        <w:r w:rsidR="00570FD5">
          <w:rPr>
            <w:rFonts w:ascii="Times New Roman" w:eastAsia="DejaVu Sans" w:hAnsi="Times New Roman" w:cs="Times New Roman"/>
            <w:kern w:val="1"/>
            <w:sz w:val="24"/>
            <w:szCs w:val="24"/>
            <w:lang w:val="ru-RU" w:eastAsia="hi-IN" w:bidi="hi-IN"/>
          </w:rPr>
          <w:t>поступања</w:t>
        </w:r>
      </w:ins>
      <w:ins w:id="75" w:author="Nemanja" w:date="2013-03-17T14:25:00Z">
        <w:r w:rsidR="00B35DC7">
          <w:rPr>
            <w:rFonts w:ascii="Times New Roman" w:eastAsia="DejaVu Sans" w:hAnsi="Times New Roman" w:cs="Times New Roman"/>
            <w:kern w:val="1"/>
            <w:sz w:val="24"/>
            <w:szCs w:val="24"/>
            <w:lang w:val="ru-RU" w:eastAsia="hi-IN" w:bidi="hi-IN"/>
          </w:rPr>
          <w:t>;</w:t>
        </w:r>
      </w:ins>
      <w:ins w:id="76" w:author="Nemanja" w:date="2013-03-17T14:20:00Z">
        <w:r w:rsidR="00570FD5">
          <w:rPr>
            <w:rFonts w:ascii="Times New Roman" w:eastAsia="DejaVu Sans" w:hAnsi="Times New Roman" w:cs="Times New Roman"/>
            <w:kern w:val="1"/>
            <w:sz w:val="24"/>
            <w:szCs w:val="24"/>
            <w:lang w:val="ru-RU" w:eastAsia="hi-IN" w:bidi="hi-IN"/>
          </w:rPr>
          <w:t xml:space="preserve"> за чије спровођење није успостављен делотворан надзор</w:t>
        </w:r>
      </w:ins>
      <w:ins w:id="77" w:author="Nemanja" w:date="2013-03-17T14:25:00Z">
        <w:r w:rsidR="00B35DC7">
          <w:rPr>
            <w:rFonts w:ascii="Times New Roman" w:eastAsia="DejaVu Sans" w:hAnsi="Times New Roman" w:cs="Times New Roman"/>
            <w:kern w:val="1"/>
            <w:sz w:val="24"/>
            <w:szCs w:val="24"/>
            <w:lang w:val="ru-RU" w:eastAsia="hi-IN" w:bidi="hi-IN"/>
          </w:rPr>
          <w:t xml:space="preserve"> или други вид обезбеђивања одговорности за донете одлуке</w:t>
        </w:r>
      </w:ins>
      <w:ins w:id="78" w:author="Nemanja" w:date="2013-03-17T14:20:00Z">
        <w:r w:rsidR="00570FD5">
          <w:rPr>
            <w:rFonts w:ascii="Times New Roman" w:eastAsia="DejaVu Sans" w:hAnsi="Times New Roman" w:cs="Times New Roman"/>
            <w:kern w:val="1"/>
            <w:sz w:val="24"/>
            <w:szCs w:val="24"/>
            <w:lang w:val="ru-RU" w:eastAsia="hi-IN" w:bidi="hi-IN"/>
          </w:rPr>
          <w:t xml:space="preserve">. </w:t>
        </w:r>
      </w:ins>
      <w:ins w:id="79" w:author="Nemanja" w:date="2013-03-17T14:21:00Z">
        <w:r w:rsidR="00570FD5">
          <w:rPr>
            <w:rFonts w:ascii="Times New Roman" w:eastAsia="DejaVu Sans" w:hAnsi="Times New Roman" w:cs="Times New Roman"/>
            <w:kern w:val="1"/>
            <w:sz w:val="24"/>
            <w:szCs w:val="24"/>
            <w:lang w:val="ru-RU" w:eastAsia="hi-IN" w:bidi="hi-IN"/>
          </w:rPr>
          <w:t xml:space="preserve">Осим промена које ће важити за будућност, </w:t>
        </w:r>
      </w:ins>
      <w:ins w:id="80" w:author="Nemanja" w:date="2013-03-17T14:26:00Z">
        <w:r w:rsidR="00B35DC7">
          <w:rPr>
            <w:rFonts w:ascii="Times New Roman" w:eastAsia="DejaVu Sans" w:hAnsi="Times New Roman" w:cs="Times New Roman"/>
            <w:kern w:val="1"/>
            <w:sz w:val="24"/>
            <w:szCs w:val="24"/>
            <w:lang w:val="ru-RU" w:eastAsia="hi-IN" w:bidi="hi-IN"/>
          </w:rPr>
          <w:t xml:space="preserve">до истека </w:t>
        </w:r>
      </w:ins>
      <w:ins w:id="81" w:author="Nemanja" w:date="2013-03-17T14:21:00Z">
        <w:r w:rsidR="00570FD5">
          <w:rPr>
            <w:rFonts w:ascii="Times New Roman" w:eastAsia="DejaVu Sans" w:hAnsi="Times New Roman" w:cs="Times New Roman"/>
            <w:kern w:val="1"/>
            <w:sz w:val="24"/>
            <w:szCs w:val="24"/>
            <w:lang w:val="ru-RU" w:eastAsia="hi-IN" w:bidi="hi-IN"/>
          </w:rPr>
          <w:t>спровођења Стратегије, требало</w:t>
        </w:r>
        <w:r w:rsidR="00B35DC7">
          <w:rPr>
            <w:rFonts w:ascii="Times New Roman" w:eastAsia="DejaVu Sans" w:hAnsi="Times New Roman" w:cs="Times New Roman"/>
            <w:kern w:val="1"/>
            <w:sz w:val="24"/>
            <w:szCs w:val="24"/>
            <w:lang w:val="ru-RU" w:eastAsia="hi-IN" w:bidi="hi-IN"/>
          </w:rPr>
          <w:t xml:space="preserve"> би испитати, на основу утврђене методологије</w:t>
        </w:r>
      </w:ins>
      <w:ins w:id="82" w:author="Nemanja" w:date="2013-03-17T14:26:00Z">
        <w:r w:rsidR="00B35DC7">
          <w:rPr>
            <w:rFonts w:ascii="Times New Roman" w:eastAsia="DejaVu Sans" w:hAnsi="Times New Roman" w:cs="Times New Roman"/>
            <w:kern w:val="1"/>
            <w:sz w:val="24"/>
            <w:szCs w:val="24"/>
            <w:lang w:val="ru-RU" w:eastAsia="hi-IN" w:bidi="hi-IN"/>
          </w:rPr>
          <w:t>,</w:t>
        </w:r>
      </w:ins>
      <w:ins w:id="83" w:author="Nemanja" w:date="2013-03-17T14:21:00Z">
        <w:r w:rsidR="00B35DC7">
          <w:rPr>
            <w:rFonts w:ascii="Times New Roman" w:eastAsia="DejaVu Sans" w:hAnsi="Times New Roman" w:cs="Times New Roman"/>
            <w:kern w:val="1"/>
            <w:sz w:val="24"/>
            <w:szCs w:val="24"/>
            <w:lang w:val="ru-RU" w:eastAsia="hi-IN" w:bidi="hi-IN"/>
          </w:rPr>
          <w:t xml:space="preserve"> ризике од корупције који постоје у важећим прописима, </w:t>
        </w:r>
      </w:ins>
      <w:ins w:id="84" w:author="Nemanja" w:date="2013-03-17T14:27:00Z">
        <w:r w:rsidR="00B35DC7">
          <w:rPr>
            <w:rFonts w:ascii="Times New Roman" w:eastAsia="DejaVu Sans" w:hAnsi="Times New Roman" w:cs="Times New Roman"/>
            <w:kern w:val="1"/>
            <w:sz w:val="24"/>
            <w:szCs w:val="24"/>
            <w:lang w:val="ru-RU" w:eastAsia="hi-IN" w:bidi="hi-IN"/>
          </w:rPr>
          <w:t xml:space="preserve">имајући при том у виду стратешке документе из области регулаторне реформе и обавезе органа јавне власти по основу спровођења планова интегритета. </w:t>
        </w:r>
      </w:ins>
    </w:p>
    <w:p w:rsidR="00A47188" w:rsidRPr="000223C6" w:rsidRDefault="00A47188" w:rsidP="000223C6">
      <w:pPr>
        <w:widowControl w:val="0"/>
        <w:suppressAutoHyphens/>
        <w:ind w:firstLine="720"/>
        <w:jc w:val="both"/>
        <w:rPr>
          <w:rFonts w:ascii="Times New Roman" w:eastAsia="DejaVu Sans" w:hAnsi="Times New Roman" w:cs="Times New Roman"/>
          <w:kern w:val="1"/>
          <w:sz w:val="24"/>
          <w:szCs w:val="24"/>
          <w:lang w:val="ru-RU" w:eastAsia="hi-IN" w:bidi="hi-IN"/>
        </w:rPr>
      </w:pPr>
    </w:p>
    <w:p w:rsidR="000223C6" w:rsidRPr="000223C6" w:rsidRDefault="000223C6" w:rsidP="000223C6">
      <w:pPr>
        <w:widowControl w:val="0"/>
        <w:suppressAutoHyphens/>
        <w:ind w:left="360"/>
        <w:jc w:val="both"/>
        <w:rPr>
          <w:rFonts w:ascii="Times New Roman" w:eastAsia="DejaVu Sans" w:hAnsi="Times New Roman" w:cs="Times New Roman"/>
          <w:bCs/>
          <w:kern w:val="1"/>
          <w:sz w:val="24"/>
          <w:szCs w:val="24"/>
          <w:lang w:val="sr-Latn-RS" w:eastAsia="hi-IN" w:bidi="hi-IN"/>
        </w:rPr>
      </w:pPr>
    </w:p>
    <w:p w:rsidR="000223C6" w:rsidRPr="000223C6" w:rsidRDefault="000223C6" w:rsidP="000223C6">
      <w:pPr>
        <w:widowControl w:val="0"/>
        <w:suppressAutoHyphens/>
        <w:ind w:left="360"/>
        <w:jc w:val="both"/>
        <w:rPr>
          <w:rFonts w:ascii="Times New Roman" w:eastAsia="DejaVu Sans" w:hAnsi="Times New Roman" w:cs="Times New Roman"/>
          <w:b/>
          <w:bCs/>
          <w:kern w:val="1"/>
          <w:sz w:val="24"/>
          <w:szCs w:val="24"/>
          <w:lang w:val="ru-RU" w:eastAsia="hi-IN" w:bidi="hi-IN"/>
        </w:rPr>
      </w:pPr>
      <w:r w:rsidRPr="000223C6">
        <w:rPr>
          <w:rFonts w:ascii="Times New Roman" w:eastAsia="DejaVu Sans" w:hAnsi="Times New Roman" w:cs="Times New Roman"/>
          <w:b/>
          <w:kern w:val="1"/>
          <w:sz w:val="24"/>
          <w:szCs w:val="24"/>
          <w:lang w:val="sr-Cyrl-RS" w:eastAsia="hi-IN" w:bidi="hi-IN"/>
        </w:rPr>
        <w:t xml:space="preserve">4.2 </w:t>
      </w:r>
      <w:r w:rsidRPr="000223C6">
        <w:rPr>
          <w:rFonts w:ascii="Times New Roman" w:eastAsia="DejaVu Sans" w:hAnsi="Times New Roman" w:cs="Times New Roman"/>
          <w:b/>
          <w:bCs/>
          <w:kern w:val="1"/>
          <w:sz w:val="24"/>
          <w:szCs w:val="24"/>
          <w:lang w:val="ru-RU" w:eastAsia="hi-IN" w:bidi="hi-IN"/>
        </w:rPr>
        <w:t xml:space="preserve">Систем запошљавања и напредовања </w:t>
      </w:r>
      <w:r w:rsidRPr="000223C6">
        <w:rPr>
          <w:rFonts w:ascii="Times New Roman" w:eastAsia="DejaVu Sans" w:hAnsi="Times New Roman" w:cs="Times New Roman"/>
          <w:b/>
          <w:bCs/>
          <w:kern w:val="1"/>
          <w:sz w:val="24"/>
          <w:szCs w:val="24"/>
          <w:lang w:val="sr-Cyrl-RS" w:eastAsia="hi-IN" w:bidi="hi-IN"/>
        </w:rPr>
        <w:t>у органима јавне власти</w:t>
      </w:r>
      <w:r w:rsidRPr="000223C6">
        <w:rPr>
          <w:rFonts w:ascii="Times New Roman" w:eastAsia="DejaVu Sans" w:hAnsi="Times New Roman" w:cs="Times New Roman"/>
          <w:b/>
          <w:bCs/>
          <w:kern w:val="1"/>
          <w:sz w:val="24"/>
          <w:szCs w:val="24"/>
          <w:lang w:val="ru-RU" w:eastAsia="hi-IN" w:bidi="hi-IN"/>
        </w:rPr>
        <w:t xml:space="preserve"> на основу критеријума и заслуга.</w:t>
      </w:r>
    </w:p>
    <w:p w:rsidR="000223C6" w:rsidRPr="000223C6" w:rsidRDefault="000223C6" w:rsidP="000223C6">
      <w:pPr>
        <w:widowControl w:val="0"/>
        <w:suppressAutoHyphens/>
        <w:spacing w:line="100" w:lineRule="atLeast"/>
        <w:jc w:val="center"/>
        <w:rPr>
          <w:rFonts w:ascii="Arial" w:eastAsia="DejaVu Sans" w:hAnsi="Arial" w:cs="Arial"/>
          <w:b/>
          <w:kern w:val="1"/>
          <w:sz w:val="22"/>
          <w:szCs w:val="22"/>
          <w:lang w:val="sr-Cyrl-RS" w:eastAsia="hi-IN" w:bidi="hi-IN"/>
        </w:rPr>
      </w:pPr>
    </w:p>
    <w:p w:rsidR="000223C6" w:rsidRPr="000223C6" w:rsidRDefault="000223C6" w:rsidP="000223C6">
      <w:pPr>
        <w:widowControl w:val="0"/>
        <w:suppressAutoHyphens/>
        <w:ind w:firstLine="720"/>
        <w:jc w:val="both"/>
        <w:rPr>
          <w:rFonts w:ascii="Times New Roman" w:eastAsia="DejaVu Sans" w:hAnsi="Times New Roman" w:cs="Times New Roman"/>
          <w:kern w:val="1"/>
          <w:sz w:val="24"/>
          <w:szCs w:val="24"/>
          <w:lang w:val="sr-Cyrl-CS" w:eastAsia="hi-IN" w:bidi="hi-IN"/>
        </w:rPr>
      </w:pPr>
      <w:r w:rsidRPr="000223C6">
        <w:rPr>
          <w:rFonts w:ascii="Times New Roman" w:eastAsia="DejaVu Sans" w:hAnsi="Times New Roman" w:cs="Times New Roman"/>
          <w:kern w:val="1"/>
          <w:sz w:val="24"/>
          <w:szCs w:val="24"/>
          <w:lang w:val="ru-RU" w:eastAsia="hi-IN" w:bidi="hi-IN"/>
        </w:rPr>
        <w:t xml:space="preserve">Систем запошљавања и напредовања у каријери још увек није у потпуности заснован на </w:t>
      </w:r>
      <w:commentRangeStart w:id="85"/>
      <w:r w:rsidRPr="000223C6">
        <w:rPr>
          <w:rFonts w:ascii="Times New Roman" w:eastAsia="DejaVu Sans" w:hAnsi="Times New Roman" w:cs="Times New Roman"/>
          <w:kern w:val="1"/>
          <w:sz w:val="24"/>
          <w:szCs w:val="24"/>
          <w:lang w:val="ru-RU" w:eastAsia="hi-IN" w:bidi="hi-IN"/>
        </w:rPr>
        <w:t>заслугама</w:t>
      </w:r>
      <w:commentRangeEnd w:id="85"/>
      <w:r w:rsidR="00B35DC7">
        <w:rPr>
          <w:rStyle w:val="CommentReference"/>
        </w:rPr>
        <w:commentReference w:id="85"/>
      </w:r>
      <w:r w:rsidRPr="000223C6">
        <w:rPr>
          <w:rFonts w:ascii="Times New Roman" w:eastAsia="DejaVu Sans" w:hAnsi="Times New Roman" w:cs="Times New Roman"/>
          <w:kern w:val="1"/>
          <w:sz w:val="24"/>
          <w:szCs w:val="24"/>
          <w:lang w:val="ru-RU" w:eastAsia="hi-IN" w:bidi="hi-IN"/>
        </w:rPr>
        <w:t>, а запошљавање и напредовање су и даље подложни политичком утицају. Учесници у поступку избора</w:t>
      </w:r>
      <w:ins w:id="86" w:author="Nemanja" w:date="2013-03-17T14:27:00Z">
        <w:r w:rsidR="00B35DC7">
          <w:rPr>
            <w:rFonts w:ascii="Times New Roman" w:eastAsia="DejaVu Sans" w:hAnsi="Times New Roman" w:cs="Times New Roman"/>
            <w:kern w:val="1"/>
            <w:sz w:val="24"/>
            <w:szCs w:val="24"/>
            <w:lang w:val="ru-RU" w:eastAsia="hi-IN" w:bidi="hi-IN"/>
          </w:rPr>
          <w:t xml:space="preserve"> кандидата</w:t>
        </w:r>
      </w:ins>
      <w:r w:rsidRPr="000223C6">
        <w:rPr>
          <w:rFonts w:ascii="Times New Roman" w:eastAsia="DejaVu Sans" w:hAnsi="Times New Roman" w:cs="Times New Roman"/>
          <w:kern w:val="1"/>
          <w:sz w:val="24"/>
          <w:szCs w:val="24"/>
          <w:lang w:val="ru-RU" w:eastAsia="hi-IN" w:bidi="hi-IN"/>
        </w:rPr>
        <w:t xml:space="preserve"> не налазе се у потпуно равноправном положају, а руководиоци још увек имају превише дискреционих овлашћења</w:t>
      </w:r>
      <w:ins w:id="87" w:author="Nemanja" w:date="2013-03-17T14:29:00Z">
        <w:r w:rsidR="00B35DC7">
          <w:rPr>
            <w:rFonts w:ascii="Times New Roman" w:eastAsia="DejaVu Sans" w:hAnsi="Times New Roman" w:cs="Times New Roman"/>
            <w:kern w:val="1"/>
            <w:sz w:val="24"/>
            <w:szCs w:val="24"/>
            <w:lang w:val="ru-RU" w:eastAsia="hi-IN" w:bidi="hi-IN"/>
          </w:rPr>
          <w:t>,</w:t>
        </w:r>
      </w:ins>
      <w:ins w:id="88" w:author="Nemanja" w:date="2013-03-17T14:28:00Z">
        <w:r w:rsidR="00B35DC7">
          <w:rPr>
            <w:rFonts w:ascii="Times New Roman" w:eastAsia="DejaVu Sans" w:hAnsi="Times New Roman" w:cs="Times New Roman"/>
            <w:kern w:val="1"/>
            <w:sz w:val="24"/>
            <w:szCs w:val="24"/>
            <w:lang w:val="ru-RU" w:eastAsia="hi-IN" w:bidi="hi-IN"/>
          </w:rPr>
          <w:t xml:space="preserve"> при дефинисању услова за запошљавање и критеријума за одабир кандидата</w:t>
        </w:r>
      </w:ins>
      <w:ins w:id="89" w:author="Nemanja" w:date="2013-03-17T14:29:00Z">
        <w:r w:rsidR="00B35DC7">
          <w:rPr>
            <w:rFonts w:ascii="Times New Roman" w:eastAsia="DejaVu Sans" w:hAnsi="Times New Roman" w:cs="Times New Roman"/>
            <w:kern w:val="1"/>
            <w:sz w:val="24"/>
            <w:szCs w:val="24"/>
            <w:lang w:val="ru-RU" w:eastAsia="hi-IN" w:bidi="hi-IN"/>
          </w:rPr>
          <w:t xml:space="preserve"> у многим областима јавног сектора, као и</w:t>
        </w:r>
      </w:ins>
      <w:r w:rsidRPr="000223C6">
        <w:rPr>
          <w:rFonts w:ascii="Times New Roman" w:eastAsia="DejaVu Sans" w:hAnsi="Times New Roman" w:cs="Times New Roman"/>
          <w:kern w:val="1"/>
          <w:sz w:val="24"/>
          <w:szCs w:val="24"/>
          <w:lang w:val="ru-RU" w:eastAsia="hi-IN" w:bidi="hi-IN"/>
        </w:rPr>
        <w:t xml:space="preserve"> при одабиру кандидата са листа које изборне комисије сачине по одржаним конкурсима. Поред тога, не постоје критеријуми за запошљавање на одређено време, већ се уговори закључују без интерног или јавног конкурса</w:t>
      </w:r>
      <w:r w:rsidRPr="000223C6">
        <w:rPr>
          <w:rFonts w:ascii="Times New Roman" w:eastAsia="DejaVu Sans" w:hAnsi="Times New Roman" w:cs="Times New Roman"/>
          <w:b/>
          <w:kern w:val="1"/>
          <w:sz w:val="24"/>
          <w:szCs w:val="24"/>
          <w:lang w:val="sr-Cyrl-RS" w:eastAsia="hi-IN" w:bidi="hi-IN"/>
        </w:rPr>
        <w:t>.</w:t>
      </w:r>
      <w:r w:rsidRPr="000223C6">
        <w:rPr>
          <w:rFonts w:ascii="Times New Roman" w:eastAsia="DejaVu Sans" w:hAnsi="Times New Roman" w:cs="Times New Roman"/>
          <w:kern w:val="1"/>
          <w:sz w:val="24"/>
          <w:szCs w:val="24"/>
          <w:lang w:val="sr-Cyrl-CS" w:eastAsia="hi-IN" w:bidi="hi-IN"/>
        </w:rPr>
        <w:t xml:space="preserve"> </w:t>
      </w:r>
    </w:p>
    <w:p w:rsidR="000223C6" w:rsidRPr="000223C6" w:rsidRDefault="000223C6" w:rsidP="000223C6">
      <w:pPr>
        <w:widowControl w:val="0"/>
        <w:suppressAutoHyphens/>
        <w:spacing w:line="100" w:lineRule="atLeast"/>
        <w:ind w:firstLine="720"/>
        <w:jc w:val="both"/>
        <w:rPr>
          <w:rFonts w:ascii="Times New Roman" w:eastAsia="DejaVu Sans" w:hAnsi="Times New Roman" w:cs="DejaVu Sans"/>
          <w:kern w:val="1"/>
          <w:sz w:val="24"/>
          <w:szCs w:val="24"/>
          <w:lang w:val="sr-Cyrl-RS" w:eastAsia="hi-IN" w:bidi="hi-IN"/>
        </w:rPr>
      </w:pPr>
    </w:p>
    <w:p w:rsidR="000223C6" w:rsidRPr="000223C6" w:rsidRDefault="000223C6" w:rsidP="000223C6">
      <w:pPr>
        <w:widowControl w:val="0"/>
        <w:suppressAutoHyphens/>
        <w:jc w:val="both"/>
        <w:rPr>
          <w:rFonts w:ascii="Times New Roman" w:eastAsia="DejaVu Sans" w:hAnsi="Times New Roman" w:cs="Times New Roman"/>
          <w:b/>
          <w:kern w:val="1"/>
          <w:sz w:val="24"/>
          <w:szCs w:val="24"/>
          <w:lang w:val="sr-Latn-RS" w:eastAsia="hi-IN" w:bidi="hi-IN"/>
        </w:rPr>
      </w:pPr>
      <w:r w:rsidRPr="000223C6">
        <w:rPr>
          <w:rFonts w:ascii="Times New Roman" w:eastAsia="DejaVu Sans" w:hAnsi="Times New Roman" w:cs="Times New Roman"/>
          <w:b/>
          <w:kern w:val="1"/>
          <w:sz w:val="24"/>
          <w:szCs w:val="24"/>
          <w:lang w:val="sr-Cyrl-RS" w:eastAsia="hi-IN" w:bidi="hi-IN"/>
        </w:rPr>
        <w:t xml:space="preserve">      4.3.</w:t>
      </w:r>
      <w:r w:rsidRPr="000223C6">
        <w:rPr>
          <w:rFonts w:ascii="Times New Roman" w:eastAsia="DejaVu Sans" w:hAnsi="Times New Roman" w:cs="Times New Roman"/>
          <w:kern w:val="1"/>
          <w:sz w:val="24"/>
          <w:szCs w:val="24"/>
          <w:lang w:val="sr-Cyrl-RS" w:eastAsia="hi-IN" w:bidi="hi-IN"/>
        </w:rPr>
        <w:t xml:space="preserve"> </w:t>
      </w:r>
      <w:r w:rsidRPr="000223C6">
        <w:rPr>
          <w:rFonts w:ascii="Times New Roman" w:eastAsia="DejaVu Sans" w:hAnsi="Times New Roman" w:cs="Times New Roman"/>
          <w:b/>
          <w:kern w:val="1"/>
          <w:sz w:val="24"/>
          <w:szCs w:val="24"/>
          <w:lang w:val="sr-Latn-RS" w:eastAsia="hi-IN" w:bidi="hi-IN"/>
        </w:rPr>
        <w:t>Обезбе</w:t>
      </w:r>
      <w:r w:rsidRPr="000223C6">
        <w:rPr>
          <w:rFonts w:ascii="Times New Roman" w:eastAsia="DejaVu Sans" w:hAnsi="Times New Roman" w:cs="Times New Roman"/>
          <w:b/>
          <w:kern w:val="1"/>
          <w:sz w:val="24"/>
          <w:szCs w:val="24"/>
          <w:lang w:val="sr-Cyrl-RS" w:eastAsia="hi-IN" w:bidi="hi-IN"/>
        </w:rPr>
        <w:t>ђена</w:t>
      </w:r>
      <w:r w:rsidRPr="000223C6">
        <w:rPr>
          <w:rFonts w:ascii="Times New Roman" w:eastAsia="DejaVu Sans" w:hAnsi="Times New Roman" w:cs="Times New Roman"/>
          <w:b/>
          <w:kern w:val="1"/>
          <w:sz w:val="24"/>
          <w:szCs w:val="24"/>
          <w:lang w:val="sr-Latn-RS" w:eastAsia="hi-IN" w:bidi="hi-IN"/>
        </w:rPr>
        <w:t xml:space="preserve"> транспарентност у раду органа јавне власти.</w:t>
      </w:r>
    </w:p>
    <w:p w:rsidR="000223C6" w:rsidRPr="000223C6" w:rsidRDefault="000223C6" w:rsidP="000223C6">
      <w:pPr>
        <w:widowControl w:val="0"/>
        <w:suppressAutoHyphens/>
        <w:jc w:val="both"/>
        <w:rPr>
          <w:rFonts w:ascii="Times New Roman" w:eastAsia="DejaVu Sans" w:hAnsi="Times New Roman" w:cs="Times New Roman"/>
          <w:kern w:val="1"/>
          <w:sz w:val="24"/>
          <w:szCs w:val="24"/>
          <w:lang w:val="sr-Latn-RS" w:eastAsia="hi-IN" w:bidi="hi-IN"/>
        </w:rPr>
      </w:pPr>
    </w:p>
    <w:p w:rsidR="000223C6" w:rsidRPr="000223C6" w:rsidRDefault="000223C6" w:rsidP="000223C6">
      <w:pPr>
        <w:widowControl w:val="0"/>
        <w:suppressAutoHyphens/>
        <w:spacing w:line="100" w:lineRule="atLeast"/>
        <w:ind w:firstLine="720"/>
        <w:jc w:val="both"/>
        <w:rPr>
          <w:rFonts w:ascii="Times New Roman" w:eastAsia="DejaVu Sans" w:hAnsi="Times New Roman" w:cs="Times New Roman"/>
          <w:kern w:val="1"/>
          <w:sz w:val="24"/>
          <w:szCs w:val="24"/>
          <w:lang w:val="sr-Cyrl-CS" w:eastAsia="hi-IN" w:bidi="hi-IN"/>
        </w:rPr>
      </w:pPr>
      <w:r w:rsidRPr="000223C6">
        <w:rPr>
          <w:rFonts w:ascii="Times New Roman" w:eastAsia="DejaVu Sans" w:hAnsi="Times New Roman" w:cs="Times New Roman"/>
          <w:kern w:val="1"/>
          <w:sz w:val="24"/>
          <w:szCs w:val="24"/>
          <w:lang w:val="sr-Latn-RS" w:eastAsia="hi-IN" w:bidi="hi-IN"/>
        </w:rPr>
        <w:t>Транспарентност рада органа јавне власти обезбеђује се на више начина, али ниједан од њих није у потпуности развијен. На законском нивоу најзначајнији је Закон о слободном приступу информацијама од јавног значаја, који гарантује право свакоме да добије информацију која се налази у поседу органа јавне власти, а која је настала у раду или у вези са радом ових органа и која је садржана у неком документу. Међутим, иако су права која овај закон пружа широка, сам текст закона може и треба да се унапреди</w:t>
      </w:r>
      <w:r w:rsidRPr="000223C6">
        <w:rPr>
          <w:rFonts w:ascii="Times New Roman" w:eastAsia="DejaVu Sans" w:hAnsi="Times New Roman" w:cs="Times New Roman"/>
          <w:kern w:val="1"/>
          <w:sz w:val="24"/>
          <w:szCs w:val="24"/>
          <w:lang w:val="sr-Cyrl-RS" w:eastAsia="hi-IN" w:bidi="hi-IN"/>
        </w:rPr>
        <w:t>. О</w:t>
      </w:r>
      <w:r w:rsidRPr="000223C6">
        <w:rPr>
          <w:rFonts w:ascii="Times New Roman" w:eastAsia="DejaVu Sans" w:hAnsi="Times New Roman" w:cs="Times New Roman"/>
          <w:kern w:val="1"/>
          <w:sz w:val="24"/>
          <w:szCs w:val="24"/>
          <w:lang w:val="sr-Latn-RS" w:eastAsia="hi-IN" w:bidi="hi-IN"/>
        </w:rPr>
        <w:t>влашћења и ресурси којима располаже Повереник за информације од јавног знача и заштиту података о личности треба да се прошире</w:t>
      </w:r>
      <w:r w:rsidRPr="000223C6">
        <w:rPr>
          <w:rFonts w:ascii="Times New Roman" w:eastAsia="DejaVu Sans" w:hAnsi="Times New Roman" w:cs="Times New Roman"/>
          <w:kern w:val="1"/>
          <w:sz w:val="24"/>
          <w:szCs w:val="24"/>
          <w:lang w:val="sr-Cyrl-RS" w:eastAsia="hi-IN" w:bidi="hi-IN"/>
        </w:rPr>
        <w:t>, нарочито у погледу над</w:t>
      </w:r>
      <w:r w:rsidRPr="000223C6">
        <w:rPr>
          <w:rFonts w:ascii="Times New Roman" w:eastAsia="DejaVu Sans" w:hAnsi="Times New Roman" w:cs="Times New Roman"/>
          <w:kern w:val="1"/>
          <w:sz w:val="24"/>
          <w:szCs w:val="24"/>
          <w:lang w:val="sr-Cyrl-CS" w:eastAsia="hi-IN" w:bidi="hi-IN"/>
        </w:rPr>
        <w:t>л</w:t>
      </w:r>
      <w:r w:rsidRPr="000223C6">
        <w:rPr>
          <w:rFonts w:ascii="Times New Roman" w:eastAsia="DejaVu Sans" w:hAnsi="Times New Roman" w:cs="Times New Roman"/>
          <w:kern w:val="1"/>
          <w:sz w:val="24"/>
          <w:szCs w:val="24"/>
          <w:lang w:val="sr-Cyrl-RS" w:eastAsia="hi-IN" w:bidi="hi-IN"/>
        </w:rPr>
        <w:t>ежности за покретање прекршајног поступка. О</w:t>
      </w:r>
      <w:r w:rsidRPr="000223C6">
        <w:rPr>
          <w:rFonts w:ascii="Times New Roman" w:eastAsia="DejaVu Sans" w:hAnsi="Times New Roman" w:cs="Times New Roman"/>
          <w:kern w:val="1"/>
          <w:sz w:val="24"/>
          <w:szCs w:val="24"/>
          <w:lang w:val="sr-Latn-RS" w:eastAsia="hi-IN" w:bidi="hi-IN"/>
        </w:rPr>
        <w:t>ргани јавне власти својим унутрашњим актима у већој мери треба</w:t>
      </w:r>
      <w:r w:rsidRPr="000223C6">
        <w:rPr>
          <w:rFonts w:ascii="Times New Roman" w:eastAsia="DejaVu Sans" w:hAnsi="Times New Roman" w:cs="Times New Roman"/>
          <w:kern w:val="1"/>
          <w:sz w:val="24"/>
          <w:szCs w:val="24"/>
          <w:lang w:val="sr-Cyrl-CS" w:eastAsia="hi-IN" w:bidi="hi-IN"/>
        </w:rPr>
        <w:t>ло би</w:t>
      </w:r>
      <w:r w:rsidRPr="000223C6">
        <w:rPr>
          <w:rFonts w:ascii="Times New Roman" w:eastAsia="DejaVu Sans" w:hAnsi="Times New Roman" w:cs="Times New Roman"/>
          <w:kern w:val="1"/>
          <w:sz w:val="24"/>
          <w:szCs w:val="24"/>
          <w:lang w:val="sr-Latn-RS" w:eastAsia="hi-IN" w:bidi="hi-IN"/>
        </w:rPr>
        <w:t xml:space="preserve"> да уреде остваривање транспарентности рада и поступање по овим захтевима. </w:t>
      </w:r>
      <w:r w:rsidRPr="000223C6">
        <w:rPr>
          <w:rFonts w:ascii="Times New Roman" w:eastAsia="DejaVu Sans" w:hAnsi="Times New Roman" w:cs="Times New Roman"/>
          <w:kern w:val="1"/>
          <w:sz w:val="24"/>
          <w:szCs w:val="24"/>
          <w:lang w:val="sr-Cyrl-RS" w:eastAsia="hi-IN" w:bidi="hi-IN"/>
        </w:rPr>
        <w:t>Такође</w:t>
      </w:r>
      <w:r w:rsidRPr="000223C6">
        <w:rPr>
          <w:rFonts w:ascii="Times New Roman" w:eastAsia="DejaVu Sans" w:hAnsi="Times New Roman" w:cs="Times New Roman"/>
          <w:kern w:val="1"/>
          <w:sz w:val="24"/>
          <w:szCs w:val="24"/>
          <w:lang w:val="sr-Cyrl-CS" w:eastAsia="hi-IN" w:bidi="hi-IN"/>
        </w:rPr>
        <w:t>,</w:t>
      </w:r>
      <w:r w:rsidRPr="000223C6">
        <w:rPr>
          <w:rFonts w:ascii="Times New Roman" w:eastAsia="DejaVu Sans" w:hAnsi="Times New Roman" w:cs="Times New Roman"/>
          <w:kern w:val="1"/>
          <w:sz w:val="24"/>
          <w:szCs w:val="24"/>
          <w:lang w:val="sr-Cyrl-RS" w:eastAsia="hi-IN" w:bidi="hi-IN"/>
        </w:rPr>
        <w:t xml:space="preserve"> неопходно </w:t>
      </w:r>
      <w:r w:rsidRPr="000223C6">
        <w:rPr>
          <w:rFonts w:ascii="Times New Roman" w:eastAsia="DejaVu Sans" w:hAnsi="Times New Roman" w:cs="Times New Roman"/>
          <w:kern w:val="1"/>
          <w:sz w:val="24"/>
          <w:szCs w:val="24"/>
          <w:lang w:val="sr-Cyrl-CS" w:eastAsia="hi-IN" w:bidi="hi-IN"/>
        </w:rPr>
        <w:t xml:space="preserve">је </w:t>
      </w:r>
      <w:r w:rsidRPr="000223C6">
        <w:rPr>
          <w:rFonts w:ascii="Times New Roman" w:eastAsia="DejaVu Sans" w:hAnsi="Times New Roman" w:cs="Times New Roman"/>
          <w:kern w:val="1"/>
          <w:sz w:val="24"/>
          <w:szCs w:val="24"/>
          <w:lang w:val="sr-Cyrl-RS" w:eastAsia="hi-IN" w:bidi="hi-IN"/>
        </w:rPr>
        <w:t>да се у потпуности поштују</w:t>
      </w:r>
      <w:r w:rsidRPr="000223C6">
        <w:rPr>
          <w:rFonts w:ascii="Times New Roman" w:eastAsia="DejaVu Sans" w:hAnsi="Times New Roman" w:cs="Times New Roman"/>
          <w:kern w:val="1"/>
          <w:sz w:val="24"/>
          <w:szCs w:val="24"/>
          <w:lang w:val="sr-Latn-RS" w:eastAsia="hi-IN" w:bidi="hi-IN"/>
        </w:rPr>
        <w:t xml:space="preserve"> </w:t>
      </w:r>
      <w:r w:rsidRPr="000223C6">
        <w:rPr>
          <w:rFonts w:ascii="Times New Roman" w:eastAsia="DejaVu Sans" w:hAnsi="Times New Roman" w:cs="Times New Roman"/>
          <w:kern w:val="1"/>
          <w:sz w:val="24"/>
          <w:szCs w:val="24"/>
          <w:lang w:val="sr-Cyrl-RS" w:eastAsia="hi-IN" w:bidi="hi-IN"/>
        </w:rPr>
        <w:t>у</w:t>
      </w:r>
      <w:r w:rsidRPr="000223C6">
        <w:rPr>
          <w:rFonts w:ascii="Times New Roman" w:eastAsia="DejaVu Sans" w:hAnsi="Times New Roman" w:cs="Times New Roman"/>
          <w:kern w:val="1"/>
          <w:sz w:val="24"/>
          <w:szCs w:val="24"/>
          <w:lang w:val="sr-Latn-RS" w:eastAsia="hi-IN" w:bidi="hi-IN"/>
        </w:rPr>
        <w:t>путств</w:t>
      </w:r>
      <w:r w:rsidRPr="000223C6">
        <w:rPr>
          <w:rFonts w:ascii="Times New Roman" w:eastAsia="DejaVu Sans" w:hAnsi="Times New Roman" w:cs="Times New Roman"/>
          <w:kern w:val="1"/>
          <w:sz w:val="24"/>
          <w:szCs w:val="24"/>
          <w:lang w:val="sr-Cyrl-RS" w:eastAsia="hi-IN" w:bidi="hi-IN"/>
        </w:rPr>
        <w:t>а</w:t>
      </w:r>
      <w:r w:rsidRPr="000223C6">
        <w:rPr>
          <w:rFonts w:ascii="Times New Roman" w:eastAsia="DejaVu Sans" w:hAnsi="Times New Roman" w:cs="Times New Roman"/>
          <w:kern w:val="1"/>
          <w:sz w:val="24"/>
          <w:szCs w:val="24"/>
          <w:lang w:val="sr-Latn-RS" w:eastAsia="hi-IN" w:bidi="hi-IN"/>
        </w:rPr>
        <w:t xml:space="preserve"> Повереника за израду и објављивање информатора о раду</w:t>
      </w:r>
      <w:r w:rsidRPr="000223C6">
        <w:rPr>
          <w:rFonts w:ascii="Times New Roman" w:eastAsia="DejaVu Sans" w:hAnsi="Times New Roman" w:cs="Times New Roman"/>
          <w:kern w:val="1"/>
          <w:sz w:val="24"/>
          <w:szCs w:val="24"/>
          <w:lang w:val="sr-Cyrl-RS" w:eastAsia="hi-IN" w:bidi="hi-IN"/>
        </w:rPr>
        <w:t xml:space="preserve"> и да се обезбеди спровођење коначних решења Повереника у свим случајевима.</w:t>
      </w:r>
      <w:ins w:id="90" w:author="Nemanja" w:date="2013-03-17T14:31:00Z">
        <w:r w:rsidR="00B35DC7">
          <w:rPr>
            <w:rFonts w:ascii="Times New Roman" w:eastAsia="DejaVu Sans" w:hAnsi="Times New Roman" w:cs="Times New Roman"/>
            <w:kern w:val="1"/>
            <w:sz w:val="24"/>
            <w:szCs w:val="24"/>
            <w:lang w:val="sr-Cyrl-RS" w:eastAsia="hi-IN" w:bidi="hi-IN"/>
          </w:rPr>
          <w:t xml:space="preserve"> Поред пуне примене Закона о слободном приступу информацијама, јавност рада треба обезбедити и на друге начине а нарочито коришћењем нових технологија у циљу омогућавања јефтиног и проактивног приступа информацијама, објављивањем претраживих база п</w:t>
        </w:r>
        <w:r w:rsidR="00B267DA">
          <w:rPr>
            <w:rFonts w:ascii="Times New Roman" w:eastAsia="DejaVu Sans" w:hAnsi="Times New Roman" w:cs="Times New Roman"/>
            <w:kern w:val="1"/>
            <w:sz w:val="24"/>
            <w:szCs w:val="24"/>
            <w:lang w:val="sr-Cyrl-RS" w:eastAsia="hi-IN" w:bidi="hi-IN"/>
          </w:rPr>
          <w:t>одатака, преиспитивањем тајности података</w:t>
        </w:r>
      </w:ins>
      <w:ins w:id="91" w:author="Nemanja" w:date="2013-03-17T14:36:00Z">
        <w:r w:rsidR="00B267DA">
          <w:rPr>
            <w:rFonts w:ascii="Times New Roman" w:eastAsia="DejaVu Sans" w:hAnsi="Times New Roman" w:cs="Times New Roman"/>
            <w:kern w:val="1"/>
            <w:sz w:val="24"/>
            <w:szCs w:val="24"/>
            <w:lang w:val="sr-Cyrl-RS" w:eastAsia="hi-IN" w:bidi="hi-IN"/>
          </w:rPr>
          <w:t xml:space="preserve"> која је означена на основу ранијих прописа и увођењем обавезе израде</w:t>
        </w:r>
      </w:ins>
      <w:ins w:id="92" w:author="Nemanja" w:date="2013-03-17T14:39:00Z">
        <w:r w:rsidR="00B267DA">
          <w:rPr>
            <w:rFonts w:ascii="Times New Roman" w:eastAsia="DejaVu Sans" w:hAnsi="Times New Roman" w:cs="Times New Roman"/>
            <w:kern w:val="1"/>
            <w:sz w:val="24"/>
            <w:szCs w:val="24"/>
            <w:lang w:val="sr-Cyrl-RS" w:eastAsia="hi-IN" w:bidi="hi-IN"/>
          </w:rPr>
          <w:t xml:space="preserve"> и објављивања</w:t>
        </w:r>
      </w:ins>
      <w:ins w:id="93" w:author="Nemanja" w:date="2013-03-17T14:36:00Z">
        <w:r w:rsidR="00B267DA">
          <w:rPr>
            <w:rFonts w:ascii="Times New Roman" w:eastAsia="DejaVu Sans" w:hAnsi="Times New Roman" w:cs="Times New Roman"/>
            <w:kern w:val="1"/>
            <w:sz w:val="24"/>
            <w:szCs w:val="24"/>
            <w:lang w:val="sr-Cyrl-RS" w:eastAsia="hi-IN" w:bidi="hi-IN"/>
          </w:rPr>
          <w:t xml:space="preserve"> појединих докумената који су важни за </w:t>
        </w:r>
      </w:ins>
      <w:ins w:id="94" w:author="Nemanja" w:date="2013-03-17T14:38:00Z">
        <w:r w:rsidR="00B267DA">
          <w:rPr>
            <w:rFonts w:ascii="Times New Roman" w:eastAsia="DejaVu Sans" w:hAnsi="Times New Roman" w:cs="Times New Roman"/>
            <w:kern w:val="1"/>
            <w:sz w:val="24"/>
            <w:szCs w:val="24"/>
            <w:lang w:val="sr-Cyrl-RS" w:eastAsia="hi-IN" w:bidi="hi-IN"/>
          </w:rPr>
          <w:t>постизање одговорног рада органа јавне власти (нпр. образложења одлука, планови рада и извештаји о раду).</w:t>
        </w:r>
      </w:ins>
      <w:ins w:id="95" w:author="Nemanja" w:date="2013-03-17T14:31:00Z">
        <w:r w:rsidR="00B267DA">
          <w:rPr>
            <w:rFonts w:ascii="Times New Roman" w:eastAsia="DejaVu Sans" w:hAnsi="Times New Roman" w:cs="Times New Roman"/>
            <w:kern w:val="1"/>
            <w:sz w:val="24"/>
            <w:szCs w:val="24"/>
            <w:lang w:val="sr-Cyrl-RS" w:eastAsia="hi-IN" w:bidi="hi-IN"/>
          </w:rPr>
          <w:t xml:space="preserve"> </w:t>
        </w:r>
      </w:ins>
    </w:p>
    <w:p w:rsidR="000223C6" w:rsidRPr="000223C6" w:rsidRDefault="000223C6" w:rsidP="000223C6">
      <w:pPr>
        <w:widowControl w:val="0"/>
        <w:suppressAutoHyphens/>
        <w:ind w:firstLine="720"/>
        <w:jc w:val="both"/>
        <w:rPr>
          <w:rFonts w:ascii="Times New Roman" w:eastAsia="DejaVu Sans" w:hAnsi="Times New Roman" w:cs="Times New Roman"/>
          <w:kern w:val="1"/>
          <w:sz w:val="24"/>
          <w:szCs w:val="24"/>
          <w:lang w:val="sr-Cyrl-RS" w:eastAsia="hi-IN" w:bidi="hi-IN"/>
        </w:rPr>
      </w:pPr>
    </w:p>
    <w:p w:rsidR="000223C6" w:rsidRPr="000223C6" w:rsidRDefault="000223C6" w:rsidP="000223C6">
      <w:pPr>
        <w:widowControl w:val="0"/>
        <w:suppressAutoHyphens/>
        <w:jc w:val="both"/>
        <w:rPr>
          <w:rFonts w:ascii="Times New Roman" w:eastAsia="DejaVu Sans" w:hAnsi="Times New Roman" w:cs="Times New Roman"/>
          <w:kern w:val="1"/>
          <w:sz w:val="24"/>
          <w:szCs w:val="24"/>
          <w:lang w:val="sr-Cyrl-RS" w:eastAsia="hi-IN" w:bidi="hi-IN"/>
        </w:rPr>
      </w:pPr>
    </w:p>
    <w:p w:rsidR="000223C6" w:rsidRPr="000223C6" w:rsidRDefault="000223C6" w:rsidP="000223C6">
      <w:pPr>
        <w:widowControl w:val="0"/>
        <w:suppressAutoHyphens/>
        <w:snapToGrid w:val="0"/>
        <w:jc w:val="both"/>
        <w:rPr>
          <w:rFonts w:ascii="Times New Roman" w:eastAsia="DejaVu Sans" w:hAnsi="Times New Roman" w:cs="Times New Roman"/>
          <w:b/>
          <w:kern w:val="1"/>
          <w:sz w:val="24"/>
          <w:szCs w:val="24"/>
          <w:lang w:val="sr-Cyrl-RS" w:eastAsia="hi-IN" w:bidi="hi-IN"/>
        </w:rPr>
      </w:pPr>
      <w:r w:rsidRPr="000223C6">
        <w:rPr>
          <w:rFonts w:ascii="Times New Roman" w:eastAsia="DejaVu Sans" w:hAnsi="Times New Roman" w:cs="Times New Roman"/>
          <w:b/>
          <w:bCs/>
          <w:kern w:val="1"/>
          <w:sz w:val="24"/>
          <w:szCs w:val="24"/>
          <w:lang w:val="sr-Cyrl-RS" w:eastAsia="hi-IN" w:bidi="hi-IN"/>
        </w:rPr>
        <w:t xml:space="preserve">  4.4. Континуирана едукација о корупцији и начинима борбе против </w:t>
      </w:r>
      <w:r w:rsidRPr="000223C6">
        <w:rPr>
          <w:rFonts w:ascii="Times New Roman" w:eastAsia="DejaVu Sans" w:hAnsi="Times New Roman" w:cs="Times New Roman"/>
          <w:b/>
          <w:bCs/>
          <w:kern w:val="1"/>
          <w:sz w:val="24"/>
          <w:szCs w:val="24"/>
          <w:lang w:val="sr-Cyrl-CS" w:eastAsia="hi-IN" w:bidi="hi-IN"/>
        </w:rPr>
        <w:t>корупције</w:t>
      </w:r>
      <w:r w:rsidRPr="000223C6">
        <w:rPr>
          <w:rFonts w:ascii="Times New Roman" w:eastAsia="DejaVu Sans" w:hAnsi="Times New Roman" w:cs="Times New Roman"/>
          <w:b/>
          <w:bCs/>
          <w:kern w:val="1"/>
          <w:sz w:val="24"/>
          <w:szCs w:val="24"/>
          <w:lang w:val="sr-Cyrl-RS" w:eastAsia="hi-IN" w:bidi="hi-IN"/>
        </w:rPr>
        <w:t>.</w:t>
      </w:r>
    </w:p>
    <w:p w:rsidR="000223C6" w:rsidRPr="000223C6" w:rsidRDefault="000223C6" w:rsidP="000223C6">
      <w:pPr>
        <w:widowControl w:val="0"/>
        <w:suppressAutoHyphens/>
        <w:snapToGrid w:val="0"/>
        <w:jc w:val="both"/>
        <w:rPr>
          <w:rFonts w:ascii="Times New Roman" w:eastAsia="DejaVu Sans" w:hAnsi="Times New Roman" w:cs="Times New Roman"/>
          <w:b/>
          <w:kern w:val="1"/>
          <w:sz w:val="24"/>
          <w:szCs w:val="24"/>
          <w:lang w:val="sr-Latn-RS" w:eastAsia="hi-IN" w:bidi="hi-IN"/>
        </w:rPr>
      </w:pPr>
    </w:p>
    <w:p w:rsidR="000223C6" w:rsidRPr="00E23EB8" w:rsidRDefault="000223C6" w:rsidP="000223C6">
      <w:pPr>
        <w:widowControl w:val="0"/>
        <w:suppressAutoHyphens/>
        <w:ind w:firstLine="720"/>
        <w:jc w:val="both"/>
        <w:rPr>
          <w:rFonts w:ascii="Times New Roman" w:eastAsia="DejaVu Sans" w:hAnsi="Times New Roman" w:cs="Times New Roman"/>
          <w:kern w:val="1"/>
          <w:sz w:val="24"/>
          <w:szCs w:val="24"/>
          <w:lang w:val="sr-Cyrl-RS" w:eastAsia="hi-IN" w:bidi="hi-IN"/>
        </w:rPr>
      </w:pPr>
      <w:del w:id="96" w:author="Nemanja" w:date="2013-03-17T14:41:00Z">
        <w:r w:rsidRPr="000223C6" w:rsidDel="00B267DA">
          <w:rPr>
            <w:rFonts w:ascii="Times New Roman" w:eastAsia="DejaVu Sans" w:hAnsi="Times New Roman" w:cs="Times New Roman"/>
            <w:kern w:val="1"/>
            <w:sz w:val="24"/>
            <w:szCs w:val="24"/>
            <w:lang w:val="sr-Cyrl-RS" w:eastAsia="hi-IN" w:bidi="hi-IN"/>
          </w:rPr>
          <w:delText xml:space="preserve">У области едукације правосуђа, учињен је напредак тиме што је </w:delText>
        </w:r>
      </w:del>
      <w:r w:rsidRPr="000223C6">
        <w:rPr>
          <w:rFonts w:ascii="Times New Roman" w:eastAsia="DejaVu Sans" w:hAnsi="Times New Roman" w:cs="Times New Roman"/>
          <w:kern w:val="1"/>
          <w:sz w:val="24"/>
          <w:szCs w:val="24"/>
          <w:lang w:val="sr-Cyrl-RS" w:eastAsia="hi-IN" w:bidi="hi-IN"/>
        </w:rPr>
        <w:t>Правосудна а</w:t>
      </w:r>
      <w:r w:rsidRPr="000223C6">
        <w:rPr>
          <w:rFonts w:ascii="Times New Roman" w:eastAsia="DejaVu Sans" w:hAnsi="Times New Roman" w:cs="DejaVu Sans"/>
          <w:kern w:val="1"/>
          <w:sz w:val="24"/>
          <w:szCs w:val="24"/>
          <w:lang w:val="ru-RU" w:eastAsia="hi-IN" w:bidi="hi-IN"/>
        </w:rPr>
        <w:t xml:space="preserve">кадемија </w:t>
      </w:r>
      <w:ins w:id="97" w:author="Nemanja" w:date="2013-03-17T14:41:00Z">
        <w:r w:rsidR="00B267DA">
          <w:rPr>
            <w:rFonts w:ascii="Times New Roman" w:eastAsia="DejaVu Sans" w:hAnsi="Times New Roman" w:cs="DejaVu Sans"/>
            <w:kern w:val="1"/>
            <w:sz w:val="24"/>
            <w:szCs w:val="24"/>
            <w:lang w:val="ru-RU" w:eastAsia="hi-IN" w:bidi="hi-IN"/>
          </w:rPr>
          <w:t xml:space="preserve">је </w:t>
        </w:r>
      </w:ins>
      <w:r w:rsidRPr="000223C6">
        <w:rPr>
          <w:rFonts w:ascii="Times New Roman" w:eastAsia="DejaVu Sans" w:hAnsi="Times New Roman" w:cs="DejaVu Sans"/>
          <w:kern w:val="1"/>
          <w:sz w:val="24"/>
          <w:szCs w:val="24"/>
          <w:lang w:val="sr-Cyrl-RS" w:eastAsia="hi-IN" w:bidi="hi-IN"/>
        </w:rPr>
        <w:t xml:space="preserve">у годишњи програм обуке </w:t>
      </w:r>
      <w:r w:rsidRPr="000223C6">
        <w:rPr>
          <w:rFonts w:ascii="Times New Roman" w:eastAsia="DejaVu Sans" w:hAnsi="Times New Roman" w:cs="DejaVu Sans"/>
          <w:kern w:val="1"/>
          <w:sz w:val="24"/>
          <w:szCs w:val="24"/>
          <w:lang w:val="ru-RU" w:eastAsia="hi-IN" w:bidi="hi-IN"/>
        </w:rPr>
        <w:t>судског и тужилачког особља</w:t>
      </w:r>
      <w:del w:id="98" w:author="Nemanja" w:date="2013-03-17T14:41:00Z">
        <w:r w:rsidRPr="000223C6" w:rsidDel="00B267DA">
          <w:rPr>
            <w:rFonts w:ascii="Times New Roman" w:eastAsia="DejaVu Sans" w:hAnsi="Times New Roman" w:cs="DejaVu Sans"/>
            <w:kern w:val="1"/>
            <w:sz w:val="24"/>
            <w:szCs w:val="24"/>
            <w:lang w:val="sr-Cyrl-RS" w:eastAsia="hi-IN" w:bidi="hi-IN"/>
          </w:rPr>
          <w:delText>,</w:delText>
        </w:r>
      </w:del>
      <w:r w:rsidRPr="000223C6">
        <w:rPr>
          <w:rFonts w:ascii="Times New Roman" w:eastAsia="DejaVu Sans" w:hAnsi="Times New Roman" w:cs="DejaVu Sans"/>
          <w:kern w:val="1"/>
          <w:sz w:val="24"/>
          <w:szCs w:val="24"/>
          <w:lang w:val="sr-Cyrl-RS" w:eastAsia="hi-IN" w:bidi="hi-IN"/>
        </w:rPr>
        <w:t xml:space="preserve"> уврстила едукације везане за кривична дела везана за корупцију.</w:t>
      </w:r>
      <w:r w:rsidRPr="000223C6">
        <w:rPr>
          <w:rFonts w:ascii="Times New Roman" w:eastAsia="DejaVu Sans" w:hAnsi="Times New Roman" w:cs="Times New Roman"/>
          <w:kern w:val="1"/>
          <w:sz w:val="24"/>
          <w:szCs w:val="24"/>
          <w:lang w:val="sr-Latn-RS" w:eastAsia="hi-IN" w:bidi="hi-IN"/>
        </w:rPr>
        <w:t xml:space="preserve"> Током последњих година  учестале су едукације </w:t>
      </w:r>
      <w:r w:rsidRPr="000223C6">
        <w:rPr>
          <w:rFonts w:ascii="Times New Roman" w:eastAsia="DejaVu Sans" w:hAnsi="Times New Roman" w:cs="Times New Roman"/>
          <w:kern w:val="1"/>
          <w:sz w:val="24"/>
          <w:szCs w:val="24"/>
          <w:lang w:val="sr-Cyrl-RS" w:eastAsia="hi-IN" w:bidi="hi-IN"/>
        </w:rPr>
        <w:t>државних</w:t>
      </w:r>
      <w:r w:rsidRPr="000223C6">
        <w:rPr>
          <w:rFonts w:ascii="Times New Roman" w:eastAsia="DejaVu Sans" w:hAnsi="Times New Roman" w:cs="Times New Roman"/>
          <w:kern w:val="1"/>
          <w:sz w:val="24"/>
          <w:szCs w:val="24"/>
          <w:lang w:val="sr-Latn-RS" w:eastAsia="hi-IN" w:bidi="hi-IN"/>
        </w:rPr>
        <w:t xml:space="preserve"> службеника</w:t>
      </w:r>
      <w:r w:rsidRPr="000223C6">
        <w:rPr>
          <w:rFonts w:ascii="Times New Roman" w:eastAsia="DejaVu Sans" w:hAnsi="Times New Roman" w:cs="Times New Roman"/>
          <w:kern w:val="1"/>
          <w:sz w:val="24"/>
          <w:szCs w:val="24"/>
          <w:lang w:val="sr-Cyrl-RS" w:eastAsia="hi-IN" w:bidi="hi-IN"/>
        </w:rPr>
        <w:t xml:space="preserve"> о</w:t>
      </w:r>
      <w:r w:rsidRPr="000223C6" w:rsidDel="007915A7">
        <w:rPr>
          <w:rFonts w:ascii="Times New Roman" w:eastAsia="DejaVu Sans" w:hAnsi="Times New Roman" w:cs="Times New Roman"/>
          <w:kern w:val="1"/>
          <w:sz w:val="24"/>
          <w:szCs w:val="24"/>
          <w:lang w:val="sr-Latn-RS" w:eastAsia="hi-IN" w:bidi="hi-IN"/>
        </w:rPr>
        <w:t xml:space="preserve"> </w:t>
      </w:r>
      <w:r w:rsidRPr="000223C6">
        <w:rPr>
          <w:rFonts w:ascii="Times New Roman" w:eastAsia="DejaVu Sans" w:hAnsi="Times New Roman" w:cs="Times New Roman"/>
          <w:kern w:val="1"/>
          <w:sz w:val="24"/>
          <w:szCs w:val="24"/>
          <w:lang w:val="sr-Cyrl-RS" w:eastAsia="hi-IN" w:bidi="hi-IN"/>
        </w:rPr>
        <w:t>корупцији и начину борбе против корупције. Међутим, потребно је установити континуирану обуку, са посебним акцентом на питања етике, интегритета, препознавања ситуација сукоба интереса, права узбуњивача итд. Е</w:t>
      </w:r>
      <w:r w:rsidRPr="000223C6">
        <w:rPr>
          <w:rFonts w:ascii="Times New Roman" w:eastAsia="DejaVu Sans" w:hAnsi="Times New Roman" w:cs="Times New Roman"/>
          <w:bCs/>
          <w:kern w:val="1"/>
          <w:sz w:val="24"/>
          <w:szCs w:val="24"/>
          <w:lang w:val="sr-Cyrl-RS" w:eastAsia="hi-IN" w:bidi="hi-IN"/>
        </w:rPr>
        <w:t>дукацију о борби против корупције неопходно је усмерити на  подизање свести свих грађана да је корупција друштвено неприхватљиво понашање које треба искоренити.</w:t>
      </w:r>
      <w:r w:rsidRPr="000223C6">
        <w:rPr>
          <w:rFonts w:ascii="Arial" w:eastAsia="DejaVu Sans" w:hAnsi="Arial" w:cs="Arial"/>
          <w:color w:val="000080"/>
          <w:kern w:val="1"/>
          <w:sz w:val="22"/>
          <w:szCs w:val="22"/>
          <w:lang w:val="sr-Latn-RS" w:eastAsia="hi-IN" w:bidi="hi-IN"/>
        </w:rPr>
        <w:t xml:space="preserve"> </w:t>
      </w:r>
      <w:r w:rsidRPr="000223C6">
        <w:rPr>
          <w:rFonts w:ascii="Times New Roman" w:eastAsia="DejaVu Sans" w:hAnsi="Times New Roman" w:cs="Times New Roman"/>
          <w:kern w:val="1"/>
          <w:sz w:val="24"/>
          <w:szCs w:val="24"/>
          <w:lang w:val="sr-Cyrl-RS" w:eastAsia="hi-IN" w:bidi="hi-IN"/>
        </w:rPr>
        <w:t xml:space="preserve">Како размена искустава представља важан сегмент квалитетне обуке, неопходно је остварити или унапредити </w:t>
      </w:r>
      <w:r w:rsidRPr="000223C6">
        <w:rPr>
          <w:rFonts w:ascii="Times New Roman" w:eastAsia="DejaVu Sans" w:hAnsi="Times New Roman" w:cs="Times New Roman"/>
          <w:kern w:val="1"/>
          <w:sz w:val="24"/>
          <w:szCs w:val="24"/>
          <w:lang w:val="sr-Latn-RS" w:eastAsia="hi-IN" w:bidi="hi-IN"/>
        </w:rPr>
        <w:t>међународн</w:t>
      </w:r>
      <w:r w:rsidRPr="000223C6">
        <w:rPr>
          <w:rFonts w:ascii="Times New Roman" w:eastAsia="DejaVu Sans" w:hAnsi="Times New Roman" w:cs="Times New Roman"/>
          <w:kern w:val="1"/>
          <w:sz w:val="24"/>
          <w:szCs w:val="24"/>
          <w:lang w:val="sr-Cyrl-RS" w:eastAsia="hi-IN" w:bidi="hi-IN"/>
        </w:rPr>
        <w:t xml:space="preserve">у </w:t>
      </w:r>
      <w:r w:rsidRPr="000223C6">
        <w:rPr>
          <w:rFonts w:ascii="Times New Roman" w:eastAsia="DejaVu Sans" w:hAnsi="Times New Roman" w:cs="Times New Roman"/>
          <w:kern w:val="1"/>
          <w:sz w:val="24"/>
          <w:szCs w:val="24"/>
          <w:lang w:val="sr-Latn-RS" w:eastAsia="hi-IN" w:bidi="hi-IN"/>
        </w:rPr>
        <w:t>сарадњ</w:t>
      </w:r>
      <w:r w:rsidRPr="000223C6">
        <w:rPr>
          <w:rFonts w:ascii="Times New Roman" w:eastAsia="DejaVu Sans" w:hAnsi="Times New Roman" w:cs="Times New Roman"/>
          <w:kern w:val="1"/>
          <w:sz w:val="24"/>
          <w:szCs w:val="24"/>
          <w:lang w:val="sr-Cyrl-RS" w:eastAsia="hi-IN" w:bidi="hi-IN"/>
        </w:rPr>
        <w:t>у</w:t>
      </w:r>
      <w:r w:rsidRPr="000223C6">
        <w:rPr>
          <w:rFonts w:ascii="Times New Roman" w:eastAsia="DejaVu Sans" w:hAnsi="Times New Roman" w:cs="Times New Roman"/>
          <w:kern w:val="1"/>
          <w:sz w:val="24"/>
          <w:szCs w:val="24"/>
          <w:lang w:val="sr-Latn-RS" w:eastAsia="hi-IN" w:bidi="hi-IN"/>
        </w:rPr>
        <w:t xml:space="preserve"> и трансфер знања у области борбе против корупције</w:t>
      </w:r>
      <w:r w:rsidRPr="000223C6">
        <w:rPr>
          <w:rFonts w:ascii="Times New Roman" w:eastAsia="DejaVu Sans" w:hAnsi="Times New Roman" w:cs="Times New Roman"/>
          <w:kern w:val="1"/>
          <w:sz w:val="24"/>
          <w:szCs w:val="24"/>
          <w:lang w:val="sr-Cyrl-RS" w:eastAsia="hi-IN" w:bidi="hi-IN"/>
        </w:rPr>
        <w:t>.</w:t>
      </w:r>
      <w:ins w:id="99" w:author="Nemanja" w:date="2013-03-17T14:41:00Z">
        <w:r w:rsidR="00B267DA">
          <w:rPr>
            <w:rFonts w:ascii="Times New Roman" w:eastAsia="DejaVu Sans" w:hAnsi="Times New Roman" w:cs="Times New Roman"/>
            <w:kern w:val="1"/>
            <w:sz w:val="24"/>
            <w:szCs w:val="24"/>
            <w:lang w:val="sr-Cyrl-RS" w:eastAsia="hi-IN" w:bidi="hi-IN"/>
          </w:rPr>
          <w:t xml:space="preserve"> У оквиру школских и факултетских програма на </w:t>
        </w:r>
        <w:r w:rsidR="00B267DA">
          <w:rPr>
            <w:rFonts w:ascii="Times New Roman" w:eastAsia="DejaVu Sans" w:hAnsi="Times New Roman" w:cs="Times New Roman"/>
            <w:kern w:val="1"/>
            <w:sz w:val="24"/>
            <w:szCs w:val="24"/>
            <w:lang w:val="sr-Cyrl-RS" w:eastAsia="hi-IN" w:bidi="hi-IN"/>
          </w:rPr>
          <w:lastRenderedPageBreak/>
          <w:t>одговарајући начин треба покрити основна питања кор</w:t>
        </w:r>
        <w:r w:rsidR="00E23EB8">
          <w:rPr>
            <w:rFonts w:ascii="Times New Roman" w:eastAsia="DejaVu Sans" w:hAnsi="Times New Roman" w:cs="Times New Roman"/>
            <w:kern w:val="1"/>
            <w:sz w:val="24"/>
            <w:szCs w:val="24"/>
            <w:lang w:val="sr-Cyrl-RS" w:eastAsia="hi-IN" w:bidi="hi-IN"/>
          </w:rPr>
          <w:t>упције и борбе против корупције</w:t>
        </w:r>
      </w:ins>
      <w:ins w:id="100" w:author="Nemanja" w:date="2013-03-17T14:44:00Z">
        <w:r w:rsidR="00E23EB8">
          <w:rPr>
            <w:rFonts w:ascii="Times New Roman" w:eastAsia="DejaVu Sans" w:hAnsi="Times New Roman" w:cs="Times New Roman"/>
            <w:kern w:val="1"/>
            <w:sz w:val="24"/>
            <w:szCs w:val="24"/>
            <w:lang w:val="en-GB" w:eastAsia="hi-IN" w:bidi="hi-IN"/>
          </w:rPr>
          <w:t xml:space="preserve"> </w:t>
        </w:r>
        <w:r w:rsidR="00E23EB8">
          <w:rPr>
            <w:rFonts w:ascii="Times New Roman" w:eastAsia="DejaVu Sans" w:hAnsi="Times New Roman" w:cs="Times New Roman"/>
            <w:kern w:val="1"/>
            <w:sz w:val="24"/>
            <w:szCs w:val="24"/>
            <w:lang w:val="sr-Cyrl-RS" w:eastAsia="hi-IN" w:bidi="hi-IN"/>
          </w:rPr>
          <w:t>и организо</w:t>
        </w:r>
        <w:r w:rsidR="00194BEA">
          <w:rPr>
            <w:rFonts w:ascii="Times New Roman" w:eastAsia="DejaVu Sans" w:hAnsi="Times New Roman" w:cs="Times New Roman"/>
            <w:kern w:val="1"/>
            <w:sz w:val="24"/>
            <w:szCs w:val="24"/>
            <w:lang w:val="sr-Cyrl-RS" w:eastAsia="hi-IN" w:bidi="hi-IN"/>
          </w:rPr>
          <w:t xml:space="preserve">вати или подстицати такве обуке за групе које нарочито </w:t>
        </w:r>
      </w:ins>
      <w:ins w:id="101" w:author="Nemanja" w:date="2013-03-17T14:46:00Z">
        <w:r w:rsidR="00194BEA">
          <w:rPr>
            <w:rFonts w:ascii="Times New Roman" w:eastAsia="DejaVu Sans" w:hAnsi="Times New Roman" w:cs="Times New Roman"/>
            <w:kern w:val="1"/>
            <w:sz w:val="24"/>
            <w:szCs w:val="24"/>
            <w:lang w:val="sr-Cyrl-RS" w:eastAsia="hi-IN" w:bidi="hi-IN"/>
          </w:rPr>
          <w:t xml:space="preserve">могу допринети успешнијој борби против </w:t>
        </w:r>
      </w:ins>
      <w:ins w:id="102" w:author="Nemanja" w:date="2013-03-17T14:44:00Z">
        <w:r w:rsidR="00194BEA">
          <w:rPr>
            <w:rFonts w:ascii="Times New Roman" w:eastAsia="DejaVu Sans" w:hAnsi="Times New Roman" w:cs="Times New Roman"/>
            <w:kern w:val="1"/>
            <w:sz w:val="24"/>
            <w:szCs w:val="24"/>
            <w:lang w:val="sr-Cyrl-RS" w:eastAsia="hi-IN" w:bidi="hi-IN"/>
          </w:rPr>
          <w:t>корупције</w:t>
        </w:r>
      </w:ins>
      <w:ins w:id="103" w:author="Nemanja" w:date="2013-03-17T14:46:00Z">
        <w:r w:rsidR="00194BEA">
          <w:rPr>
            <w:rFonts w:ascii="Times New Roman" w:eastAsia="DejaVu Sans" w:hAnsi="Times New Roman" w:cs="Times New Roman"/>
            <w:kern w:val="1"/>
            <w:sz w:val="24"/>
            <w:szCs w:val="24"/>
            <w:lang w:val="sr-Cyrl-RS" w:eastAsia="hi-IN" w:bidi="hi-IN"/>
          </w:rPr>
          <w:t xml:space="preserve"> (јавни службеници, привредници, струковна и друга удружења, новинари). </w:t>
        </w:r>
      </w:ins>
    </w:p>
    <w:p w:rsidR="000223C6" w:rsidRPr="000223C6" w:rsidRDefault="000223C6" w:rsidP="000223C6">
      <w:pPr>
        <w:widowControl w:val="0"/>
        <w:suppressAutoHyphens/>
        <w:jc w:val="both"/>
        <w:rPr>
          <w:rFonts w:ascii="Times New Roman" w:eastAsia="DejaVu Sans" w:hAnsi="Times New Roman" w:cs="Times New Roman"/>
          <w:kern w:val="1"/>
          <w:sz w:val="24"/>
          <w:szCs w:val="24"/>
          <w:lang w:val="sr-Cyrl-RS" w:eastAsia="hi-IN" w:bidi="hi-IN"/>
        </w:rPr>
      </w:pPr>
    </w:p>
    <w:p w:rsidR="000223C6" w:rsidRPr="000223C6" w:rsidRDefault="000223C6" w:rsidP="000223C6">
      <w:pPr>
        <w:widowControl w:val="0"/>
        <w:suppressAutoHyphens/>
        <w:jc w:val="both"/>
        <w:rPr>
          <w:rFonts w:ascii="Times New Roman" w:eastAsia="DejaVu Sans" w:hAnsi="Times New Roman" w:cs="Times New Roman"/>
          <w:b/>
          <w:kern w:val="1"/>
          <w:sz w:val="24"/>
          <w:szCs w:val="24"/>
          <w:lang w:val="sr-Cyrl-RS" w:eastAsia="hi-IN" w:bidi="hi-IN"/>
        </w:rPr>
      </w:pPr>
      <w:r w:rsidRPr="000223C6">
        <w:rPr>
          <w:rFonts w:ascii="Times New Roman" w:eastAsia="DejaVu Sans" w:hAnsi="Times New Roman" w:cs="Times New Roman"/>
          <w:b/>
          <w:kern w:val="1"/>
          <w:sz w:val="24"/>
          <w:szCs w:val="24"/>
          <w:lang w:val="sr-Cyrl-RS" w:eastAsia="hi-IN" w:bidi="hi-IN"/>
        </w:rPr>
        <w:t xml:space="preserve">     4.5. Створени услови за активније учешће цивилног друштва у борби против корупције.</w:t>
      </w:r>
    </w:p>
    <w:p w:rsidR="000223C6" w:rsidRPr="000223C6" w:rsidRDefault="000223C6" w:rsidP="000223C6">
      <w:pPr>
        <w:widowControl w:val="0"/>
        <w:suppressAutoHyphens/>
        <w:jc w:val="both"/>
        <w:rPr>
          <w:rFonts w:ascii="Times New Roman" w:eastAsia="DejaVu Sans" w:hAnsi="Times New Roman" w:cs="Times New Roman"/>
          <w:kern w:val="1"/>
          <w:sz w:val="24"/>
          <w:szCs w:val="24"/>
          <w:lang w:val="sr-Cyrl-RS" w:eastAsia="hi-IN" w:bidi="hi-IN"/>
        </w:rPr>
      </w:pPr>
    </w:p>
    <w:p w:rsidR="000223C6" w:rsidRPr="000223C6" w:rsidRDefault="000223C6" w:rsidP="000223C6">
      <w:pPr>
        <w:widowControl w:val="0"/>
        <w:suppressAutoHyphens/>
        <w:ind w:firstLine="720"/>
        <w:jc w:val="both"/>
        <w:rPr>
          <w:rFonts w:ascii="Times New Roman" w:eastAsia="DejaVu Sans" w:hAnsi="Times New Roman" w:cs="Times New Roman"/>
          <w:kern w:val="1"/>
          <w:sz w:val="24"/>
          <w:szCs w:val="24"/>
          <w:lang w:val="sr-Cyrl-RS" w:eastAsia="hi-IN" w:bidi="hi-IN"/>
        </w:rPr>
      </w:pPr>
      <w:r w:rsidRPr="000223C6">
        <w:rPr>
          <w:rFonts w:ascii="Times New Roman" w:eastAsia="DejaVu Sans" w:hAnsi="Times New Roman" w:cs="Times New Roman"/>
          <w:kern w:val="1"/>
          <w:sz w:val="24"/>
          <w:szCs w:val="24"/>
          <w:lang w:val="sr-Cyrl-RS" w:eastAsia="hi-IN" w:bidi="hi-IN"/>
        </w:rPr>
        <w:t xml:space="preserve">Потребно је унапредити институционални и правни оквир за подршку организацијама цивилног друштва. Подршка државе омогућиће се само оним организацијама које испуњавају јасно дефинисане критеријуме који се односе на етичке кодексе, план интегритета, </w:t>
      </w:r>
      <w:r w:rsidRPr="000223C6">
        <w:rPr>
          <w:rFonts w:ascii="Times New Roman" w:eastAsia="DejaVu Sans" w:hAnsi="Times New Roman" w:cs="Times New Roman"/>
          <w:kern w:val="1"/>
          <w:sz w:val="24"/>
          <w:szCs w:val="24"/>
          <w:lang w:val="ru-RU" w:eastAsia="hi-IN" w:bidi="hi-IN"/>
        </w:rPr>
        <w:t>страте</w:t>
      </w:r>
      <w:r w:rsidRPr="000223C6">
        <w:rPr>
          <w:rFonts w:ascii="Times New Roman" w:eastAsia="DejaVu Sans" w:hAnsi="Times New Roman" w:cs="Times New Roman"/>
          <w:kern w:val="1"/>
          <w:sz w:val="24"/>
          <w:szCs w:val="24"/>
          <w:lang w:val="sr-Latn-RS" w:eastAsia="hi-IN" w:bidi="hi-IN"/>
        </w:rPr>
        <w:t>шк</w:t>
      </w:r>
      <w:r w:rsidRPr="000223C6">
        <w:rPr>
          <w:rFonts w:ascii="Times New Roman" w:eastAsia="DejaVu Sans" w:hAnsi="Times New Roman" w:cs="Times New Roman"/>
          <w:kern w:val="1"/>
          <w:sz w:val="24"/>
          <w:szCs w:val="24"/>
          <w:lang w:val="sr-Cyrl-RS" w:eastAsia="hi-IN" w:bidi="hi-IN"/>
        </w:rPr>
        <w:t>е</w:t>
      </w:r>
      <w:r w:rsidRPr="000223C6">
        <w:rPr>
          <w:rFonts w:ascii="Times New Roman" w:eastAsia="DejaVu Sans" w:hAnsi="Times New Roman" w:cs="Times New Roman"/>
          <w:kern w:val="1"/>
          <w:sz w:val="24"/>
          <w:szCs w:val="24"/>
          <w:lang w:val="sr-Latn-RS" w:eastAsia="hi-IN" w:bidi="hi-IN"/>
        </w:rPr>
        <w:t xml:space="preserve"> оквир</w:t>
      </w:r>
      <w:r w:rsidRPr="000223C6">
        <w:rPr>
          <w:rFonts w:ascii="Times New Roman" w:eastAsia="DejaVu Sans" w:hAnsi="Times New Roman" w:cs="Times New Roman"/>
          <w:kern w:val="1"/>
          <w:sz w:val="24"/>
          <w:szCs w:val="24"/>
          <w:lang w:val="sr-Cyrl-RS" w:eastAsia="hi-IN" w:bidi="hi-IN"/>
        </w:rPr>
        <w:t>е</w:t>
      </w:r>
      <w:r w:rsidRPr="000223C6">
        <w:rPr>
          <w:rFonts w:ascii="Times New Roman" w:eastAsia="DejaVu Sans" w:hAnsi="Times New Roman" w:cs="Times New Roman"/>
          <w:kern w:val="1"/>
          <w:sz w:val="24"/>
          <w:szCs w:val="24"/>
          <w:lang w:val="sr-Latn-RS" w:eastAsia="hi-IN" w:bidi="hi-IN"/>
        </w:rPr>
        <w:t xml:space="preserve"> за учешће у борби против корупције</w:t>
      </w:r>
      <w:r w:rsidRPr="000223C6">
        <w:rPr>
          <w:rFonts w:ascii="Times New Roman" w:eastAsia="DejaVu Sans" w:hAnsi="Times New Roman" w:cs="Times New Roman"/>
          <w:kern w:val="1"/>
          <w:sz w:val="24"/>
          <w:szCs w:val="24"/>
          <w:lang w:val="sr-Cyrl-RS" w:eastAsia="hi-IN" w:bidi="hi-IN"/>
        </w:rPr>
        <w:t xml:space="preserve"> (</w:t>
      </w:r>
      <w:r w:rsidRPr="000223C6">
        <w:rPr>
          <w:rFonts w:ascii="Times New Roman" w:eastAsia="DejaVu Sans" w:hAnsi="Times New Roman" w:cs="Times New Roman"/>
          <w:kern w:val="1"/>
          <w:sz w:val="24"/>
          <w:szCs w:val="24"/>
          <w:lang w:val="sr-Latn-RS" w:eastAsia="hi-IN" w:bidi="hi-IN"/>
        </w:rPr>
        <w:t>Антикорупцијск</w:t>
      </w:r>
      <w:r w:rsidRPr="000223C6">
        <w:rPr>
          <w:rFonts w:ascii="Times New Roman" w:eastAsia="DejaVu Sans" w:hAnsi="Times New Roman" w:cs="Times New Roman"/>
          <w:kern w:val="1"/>
          <w:sz w:val="24"/>
          <w:szCs w:val="24"/>
          <w:lang w:val="sr-Cyrl-RS" w:eastAsia="hi-IN" w:bidi="hi-IN"/>
        </w:rPr>
        <w:t>а</w:t>
      </w:r>
      <w:r w:rsidRPr="000223C6">
        <w:rPr>
          <w:rFonts w:ascii="Times New Roman" w:eastAsia="DejaVu Sans" w:hAnsi="Times New Roman" w:cs="Times New Roman"/>
          <w:kern w:val="1"/>
          <w:sz w:val="24"/>
          <w:szCs w:val="24"/>
          <w:lang w:val="sr-Latn-RS" w:eastAsia="hi-IN" w:bidi="hi-IN"/>
        </w:rPr>
        <w:t xml:space="preserve"> цивилн</w:t>
      </w:r>
      <w:r w:rsidRPr="000223C6">
        <w:rPr>
          <w:rFonts w:ascii="Times New Roman" w:eastAsia="DejaVu Sans" w:hAnsi="Times New Roman" w:cs="Times New Roman"/>
          <w:kern w:val="1"/>
          <w:sz w:val="24"/>
          <w:szCs w:val="24"/>
          <w:lang w:val="sr-Cyrl-RS" w:eastAsia="hi-IN" w:bidi="hi-IN"/>
        </w:rPr>
        <w:t>а</w:t>
      </w:r>
      <w:r w:rsidRPr="000223C6">
        <w:rPr>
          <w:rFonts w:ascii="Times New Roman" w:eastAsia="DejaVu Sans" w:hAnsi="Times New Roman" w:cs="Times New Roman"/>
          <w:kern w:val="1"/>
          <w:sz w:val="24"/>
          <w:szCs w:val="24"/>
          <w:lang w:val="sr-Latn-RS" w:eastAsia="hi-IN" w:bidi="hi-IN"/>
        </w:rPr>
        <w:t xml:space="preserve"> агенд</w:t>
      </w:r>
      <w:r w:rsidRPr="000223C6">
        <w:rPr>
          <w:rFonts w:ascii="Times New Roman" w:eastAsia="DejaVu Sans" w:hAnsi="Times New Roman" w:cs="Times New Roman"/>
          <w:kern w:val="1"/>
          <w:sz w:val="24"/>
          <w:szCs w:val="24"/>
          <w:lang w:val="sr-Cyrl-RS" w:eastAsia="hi-IN" w:bidi="hi-IN"/>
        </w:rPr>
        <w:t>а), као и књиговодствене извештаје о приходима и администрирању буџетом. Поред тога, сачиниће се стратешки оквир који ће садржати услове за процену сврхе и квалитета предложених</w:t>
      </w:r>
      <w:r w:rsidRPr="000223C6">
        <w:rPr>
          <w:rFonts w:ascii="Times New Roman" w:eastAsia="DejaVu Sans" w:hAnsi="Times New Roman" w:cs="Times New Roman"/>
          <w:kern w:val="1"/>
          <w:sz w:val="24"/>
          <w:szCs w:val="24"/>
          <w:lang w:val="sr-Cyrl-CS" w:eastAsia="hi-IN" w:bidi="hi-IN"/>
        </w:rPr>
        <w:t xml:space="preserve"> и реализованих</w:t>
      </w:r>
      <w:r w:rsidRPr="000223C6">
        <w:rPr>
          <w:rFonts w:ascii="Times New Roman" w:eastAsia="DejaVu Sans" w:hAnsi="Times New Roman" w:cs="Times New Roman"/>
          <w:kern w:val="1"/>
          <w:sz w:val="24"/>
          <w:szCs w:val="24"/>
          <w:lang w:val="sr-Cyrl-RS" w:eastAsia="hi-IN" w:bidi="hi-IN"/>
        </w:rPr>
        <w:t xml:space="preserve"> пројеката од стране организација цивилних друштва, на основу којих ће се обезбедити административну и финансијску подршку. Остварењем овог циља, ствара се стимулишући оквир за усмеравање активнијег учешћа организација цивилног друштва на постизање стратешких циљева, али и постизање одређених стандарда у њиховом организовању и деловању. </w:t>
      </w:r>
    </w:p>
    <w:p w:rsidR="000223C6" w:rsidRPr="000223C6" w:rsidRDefault="000223C6" w:rsidP="000223C6">
      <w:pPr>
        <w:widowControl w:val="0"/>
        <w:suppressAutoHyphens/>
        <w:ind w:firstLine="720"/>
        <w:jc w:val="both"/>
        <w:rPr>
          <w:rFonts w:ascii="Times New Roman" w:eastAsia="DejaVu Sans" w:hAnsi="Times New Roman" w:cs="Times New Roman"/>
          <w:kern w:val="1"/>
          <w:sz w:val="24"/>
          <w:szCs w:val="24"/>
          <w:lang w:val="sr-Cyrl-RS" w:eastAsia="hi-IN" w:bidi="hi-IN"/>
        </w:rPr>
      </w:pPr>
    </w:p>
    <w:p w:rsidR="000223C6" w:rsidRPr="000223C6" w:rsidRDefault="000223C6" w:rsidP="000223C6">
      <w:pPr>
        <w:widowControl w:val="0"/>
        <w:suppressAutoHyphens/>
        <w:jc w:val="both"/>
        <w:rPr>
          <w:rFonts w:ascii="Times New Roman" w:eastAsia="DejaVu Sans" w:hAnsi="Times New Roman" w:cs="Times New Roman"/>
          <w:b/>
          <w:kern w:val="1"/>
          <w:sz w:val="24"/>
          <w:szCs w:val="24"/>
          <w:lang w:val="sr-Cyrl-RS" w:eastAsia="hi-IN" w:bidi="hi-IN"/>
        </w:rPr>
      </w:pPr>
      <w:r w:rsidRPr="000223C6">
        <w:rPr>
          <w:rFonts w:ascii="Times New Roman" w:eastAsia="DejaVu Sans" w:hAnsi="Times New Roman" w:cs="Times New Roman"/>
          <w:b/>
          <w:kern w:val="1"/>
          <w:sz w:val="24"/>
          <w:szCs w:val="24"/>
          <w:lang w:val="sr-Cyrl-RS" w:eastAsia="hi-IN" w:bidi="hi-IN"/>
        </w:rPr>
        <w:t xml:space="preserve">     4.6. Створени услови за активније учешће приватног сектора у борби против корупције.</w:t>
      </w:r>
    </w:p>
    <w:p w:rsidR="000223C6" w:rsidRPr="000223C6" w:rsidRDefault="000223C6" w:rsidP="000223C6">
      <w:pPr>
        <w:widowControl w:val="0"/>
        <w:suppressAutoHyphens/>
        <w:jc w:val="both"/>
        <w:rPr>
          <w:rFonts w:ascii="Times New Roman" w:eastAsia="DejaVu Sans" w:hAnsi="Times New Roman" w:cs="Times New Roman"/>
          <w:kern w:val="1"/>
          <w:sz w:val="24"/>
          <w:szCs w:val="24"/>
          <w:lang w:val="sr-Cyrl-RS" w:eastAsia="hi-IN" w:bidi="hi-IN"/>
        </w:rPr>
      </w:pPr>
    </w:p>
    <w:p w:rsidR="000223C6" w:rsidRPr="000223C6" w:rsidRDefault="000223C6" w:rsidP="000223C6">
      <w:pPr>
        <w:widowControl w:val="0"/>
        <w:suppressAutoHyphens/>
        <w:ind w:firstLine="720"/>
        <w:jc w:val="both"/>
        <w:rPr>
          <w:rFonts w:ascii="Times New Roman" w:eastAsia="DejaVu Sans" w:hAnsi="Times New Roman" w:cs="Times New Roman"/>
          <w:kern w:val="1"/>
          <w:sz w:val="24"/>
          <w:szCs w:val="24"/>
          <w:lang w:val="sr-Cyrl-RS" w:eastAsia="hi-IN" w:bidi="hi-IN"/>
        </w:rPr>
      </w:pPr>
      <w:r w:rsidRPr="000223C6">
        <w:rPr>
          <w:rFonts w:ascii="Times New Roman" w:eastAsia="DejaVu Sans" w:hAnsi="Times New Roman" w:cs="Times New Roman"/>
          <w:kern w:val="1"/>
          <w:sz w:val="24"/>
          <w:szCs w:val="24"/>
          <w:lang w:val="sr-Cyrl-RS" w:eastAsia="hi-IN" w:bidi="hi-IN"/>
        </w:rPr>
        <w:t xml:space="preserve">Држава ће створити стимулативни оквир да приватни сектор финансијски подржи антикорупцијске пројекте цивилног сектора. Поред тога, Привредна комора Србије ће подржати и промовисати добру праксу оних привредних друштава који усвоје План интегритета, правила Кодекса пословне етике, Кодекса корпоратитног управљања, Међународне трговинске коморе за борбу против корупције, као и правила </w:t>
      </w:r>
      <w:r w:rsidRPr="000223C6">
        <w:rPr>
          <w:rFonts w:ascii="Times New Roman" w:eastAsia="DejaVu Sans" w:hAnsi="Times New Roman" w:cs="Times New Roman"/>
          <w:kern w:val="1"/>
          <w:sz w:val="24"/>
          <w:szCs w:val="24"/>
          <w:lang w:val="sr-Latn-RS" w:eastAsia="hi-IN" w:bidi="hi-IN"/>
        </w:rPr>
        <w:t>Декларације о борби против корупције Глобалног договора Србија</w:t>
      </w:r>
      <w:r w:rsidRPr="000223C6">
        <w:rPr>
          <w:rFonts w:ascii="Times New Roman" w:eastAsia="DejaVu Sans" w:hAnsi="Times New Roman" w:cs="Times New Roman"/>
          <w:kern w:val="1"/>
          <w:sz w:val="24"/>
          <w:szCs w:val="24"/>
          <w:lang w:val="sr-Cyrl-RS" w:eastAsia="hi-IN" w:bidi="hi-IN"/>
        </w:rPr>
        <w:t xml:space="preserve">. </w:t>
      </w:r>
    </w:p>
    <w:p w:rsidR="000223C6" w:rsidRPr="000223C6" w:rsidRDefault="000223C6" w:rsidP="000223C6">
      <w:pPr>
        <w:widowControl w:val="0"/>
        <w:suppressAutoHyphens/>
        <w:ind w:left="720"/>
        <w:jc w:val="both"/>
        <w:rPr>
          <w:rFonts w:ascii="Arial" w:eastAsia="DejaVu Sans" w:hAnsi="Arial" w:cs="Arial"/>
          <w:kern w:val="1"/>
          <w:sz w:val="22"/>
          <w:szCs w:val="22"/>
          <w:lang w:val="sr-Latn-RS" w:eastAsia="hi-IN" w:bidi="hi-IN"/>
        </w:rPr>
      </w:pPr>
    </w:p>
    <w:p w:rsidR="000223C6" w:rsidRPr="000223C6" w:rsidRDefault="000223C6" w:rsidP="000223C6">
      <w:pPr>
        <w:widowControl w:val="0"/>
        <w:suppressAutoHyphens/>
        <w:jc w:val="both"/>
        <w:rPr>
          <w:rFonts w:ascii="Times New Roman" w:eastAsia="DejaVu Sans" w:hAnsi="Times New Roman" w:cs="DejaVu Sans"/>
          <w:b/>
          <w:kern w:val="1"/>
          <w:sz w:val="24"/>
          <w:szCs w:val="24"/>
          <w:lang w:val="sr-Cyrl-CS" w:eastAsia="hi-IN" w:bidi="hi-IN"/>
        </w:rPr>
      </w:pPr>
      <w:r w:rsidRPr="000223C6">
        <w:rPr>
          <w:rFonts w:ascii="Times New Roman" w:eastAsia="DejaVu Sans" w:hAnsi="Times New Roman" w:cs="Times New Roman"/>
          <w:b/>
          <w:kern w:val="1"/>
          <w:sz w:val="24"/>
          <w:szCs w:val="24"/>
          <w:lang w:val="sr-Cyrl-RS" w:eastAsia="hi-IN" w:bidi="hi-IN"/>
        </w:rPr>
        <w:t xml:space="preserve">      4.7. Народна Скупштина прати спровођење препорука </w:t>
      </w:r>
      <w:r w:rsidRPr="000223C6">
        <w:rPr>
          <w:rFonts w:ascii="Times New Roman" w:eastAsia="DejaVu Sans" w:hAnsi="Times New Roman" w:cs="DejaVu Sans"/>
          <w:b/>
          <w:kern w:val="1"/>
          <w:sz w:val="24"/>
          <w:szCs w:val="24"/>
          <w:lang w:val="sr-Cyrl-CS" w:eastAsia="hi-IN" w:bidi="hi-IN"/>
        </w:rPr>
        <w:t xml:space="preserve">независних државних органа која врше надзор над радом органа јавне власти. </w:t>
      </w:r>
    </w:p>
    <w:p w:rsidR="000223C6" w:rsidRPr="000223C6" w:rsidRDefault="000223C6" w:rsidP="000223C6">
      <w:pPr>
        <w:widowControl w:val="0"/>
        <w:suppressAutoHyphens/>
        <w:jc w:val="both"/>
        <w:rPr>
          <w:rFonts w:ascii="Times New Roman" w:eastAsia="DejaVu Sans" w:hAnsi="Times New Roman" w:cs="DejaVu Sans"/>
          <w:b/>
          <w:kern w:val="1"/>
          <w:sz w:val="24"/>
          <w:szCs w:val="24"/>
          <w:lang w:val="sr-Cyrl-CS" w:eastAsia="hi-IN" w:bidi="hi-IN"/>
        </w:rPr>
      </w:pPr>
    </w:p>
    <w:p w:rsidR="000223C6" w:rsidRPr="000223C6" w:rsidRDefault="000223C6" w:rsidP="000223C6">
      <w:pPr>
        <w:widowControl w:val="0"/>
        <w:suppressAutoHyphens/>
        <w:ind w:firstLine="720"/>
        <w:jc w:val="both"/>
        <w:rPr>
          <w:rFonts w:ascii="Times New Roman" w:eastAsia="DejaVu Sans" w:hAnsi="Times New Roman" w:cs="Times New Roman"/>
          <w:kern w:val="1"/>
          <w:sz w:val="24"/>
          <w:szCs w:val="24"/>
          <w:lang w:val="ru-RU" w:eastAsia="hi-IN" w:bidi="hi-IN"/>
        </w:rPr>
      </w:pPr>
      <w:r w:rsidRPr="000223C6">
        <w:rPr>
          <w:rFonts w:ascii="Times New Roman" w:eastAsia="DejaVu Sans" w:hAnsi="Times New Roman" w:cs="Times New Roman"/>
          <w:kern w:val="1"/>
          <w:sz w:val="24"/>
          <w:szCs w:val="24"/>
          <w:lang w:val="ru-RU" w:eastAsia="hi-IN" w:bidi="hi-IN"/>
        </w:rPr>
        <w:t>Независни државни органи (Агенција за борбу против корупције, Заштитник грађана, Повереник за информације од јавног значаја</w:t>
      </w:r>
      <w:r w:rsidRPr="000223C6">
        <w:rPr>
          <w:rFonts w:ascii="Times New Roman" w:eastAsia="DejaVu Sans" w:hAnsi="Times New Roman" w:cs="DejaVu Sans"/>
          <w:b/>
          <w:kern w:val="1"/>
          <w:sz w:val="24"/>
          <w:szCs w:val="24"/>
          <w:shd w:val="clear" w:color="auto" w:fill="FFFFFF"/>
          <w:lang w:val="sr-Cyrl-RS" w:eastAsia="hi-IN" w:bidi="hi-IN"/>
        </w:rPr>
        <w:t xml:space="preserve"> </w:t>
      </w:r>
      <w:r w:rsidRPr="000223C6">
        <w:rPr>
          <w:rFonts w:ascii="Times New Roman" w:eastAsia="DejaVu Sans" w:hAnsi="Times New Roman" w:cs="DejaVu Sans"/>
          <w:kern w:val="1"/>
          <w:sz w:val="24"/>
          <w:szCs w:val="24"/>
          <w:shd w:val="clear" w:color="auto" w:fill="FFFFFF"/>
          <w:lang w:val="sr-Cyrl-RS" w:eastAsia="hi-IN" w:bidi="hi-IN"/>
        </w:rPr>
        <w:t>и заштиту података о личности и Државна ревизорска инс</w:t>
      </w:r>
      <w:r w:rsidRPr="000223C6">
        <w:rPr>
          <w:rFonts w:ascii="Times New Roman" w:eastAsia="DejaVu Sans" w:hAnsi="Times New Roman" w:cs="DejaVu Sans"/>
          <w:kern w:val="1"/>
          <w:sz w:val="24"/>
          <w:szCs w:val="24"/>
          <w:shd w:val="clear" w:color="auto" w:fill="FFFFFF"/>
          <w:lang w:val="sr-Cyrl-CS" w:eastAsia="hi-IN" w:bidi="hi-IN"/>
        </w:rPr>
        <w:t>т</w:t>
      </w:r>
      <w:r w:rsidRPr="000223C6">
        <w:rPr>
          <w:rFonts w:ascii="Times New Roman" w:eastAsia="DejaVu Sans" w:hAnsi="Times New Roman" w:cs="DejaVu Sans"/>
          <w:kern w:val="1"/>
          <w:sz w:val="24"/>
          <w:szCs w:val="24"/>
          <w:shd w:val="clear" w:color="auto" w:fill="FFFFFF"/>
          <w:lang w:val="sr-Cyrl-RS" w:eastAsia="hi-IN" w:bidi="hi-IN"/>
        </w:rPr>
        <w:t xml:space="preserve">итуција) </w:t>
      </w:r>
      <w:ins w:id="104" w:author="Nemanja" w:date="2013-03-17T14:48:00Z">
        <w:r w:rsidR="00194BEA">
          <w:rPr>
            <w:rFonts w:ascii="Times New Roman" w:eastAsia="DejaVu Sans" w:hAnsi="Times New Roman" w:cs="DejaVu Sans"/>
            <w:kern w:val="1"/>
            <w:sz w:val="24"/>
            <w:szCs w:val="24"/>
            <w:shd w:val="clear" w:color="auto" w:fill="FFFFFF"/>
            <w:lang w:val="sr-Cyrl-RS" w:eastAsia="hi-IN" w:bidi="hi-IN"/>
          </w:rPr>
          <w:t xml:space="preserve">редовно подносе </w:t>
        </w:r>
      </w:ins>
      <w:del w:id="105" w:author="Nemanja" w:date="2013-03-17T14:48:00Z">
        <w:r w:rsidRPr="000223C6" w:rsidDel="00194BEA">
          <w:rPr>
            <w:rFonts w:ascii="Times New Roman" w:eastAsia="DejaVu Sans" w:hAnsi="Times New Roman" w:cs="DejaVu Sans"/>
            <w:kern w:val="1"/>
            <w:sz w:val="24"/>
            <w:szCs w:val="24"/>
            <w:shd w:val="clear" w:color="auto" w:fill="FFFFFF"/>
            <w:lang w:val="sr-Cyrl-RS" w:eastAsia="hi-IN" w:bidi="hi-IN"/>
          </w:rPr>
          <w:delText xml:space="preserve">поднели су </w:delText>
        </w:r>
      </w:del>
      <w:r w:rsidRPr="000223C6">
        <w:rPr>
          <w:rFonts w:ascii="Times New Roman" w:eastAsia="DejaVu Sans" w:hAnsi="Times New Roman" w:cs="DejaVu Sans"/>
          <w:kern w:val="1"/>
          <w:sz w:val="24"/>
          <w:szCs w:val="24"/>
          <w:shd w:val="clear" w:color="auto" w:fill="FFFFFF"/>
          <w:lang w:val="sr-Cyrl-RS" w:eastAsia="hi-IN" w:bidi="hi-IN"/>
        </w:rPr>
        <w:t>Народној Скупштини своје годишње извештаје о раду, али је поступање по њима остало врло ограниченог обима. П</w:t>
      </w:r>
      <w:r w:rsidRPr="000223C6">
        <w:rPr>
          <w:rFonts w:ascii="Times New Roman" w:eastAsia="DejaVu Sans" w:hAnsi="Times New Roman" w:cs="Times New Roman"/>
          <w:kern w:val="1"/>
          <w:sz w:val="24"/>
          <w:szCs w:val="24"/>
          <w:lang w:val="ru-RU" w:eastAsia="hi-IN" w:bidi="hi-IN"/>
        </w:rPr>
        <w:t xml:space="preserve">роцес се окончава тиме што Народна скупштина усваја закључке који садрже препоруке из извештаја, без постојања механизама да се они учине обавезујућим за оне органе јавне власти на које се односе. Стога је неопходно створити правни основ за увођење обавезе Народне Скупштине да од Владе затражи извештај о спровођењу закључака, уз могућност предузимања мера у случају да закључци нису спроведени без оправданих разлога. </w:t>
      </w:r>
    </w:p>
    <w:p w:rsidR="000223C6" w:rsidRPr="000223C6" w:rsidRDefault="000223C6" w:rsidP="000223C6">
      <w:pPr>
        <w:widowControl w:val="0"/>
        <w:suppressAutoHyphens/>
        <w:spacing w:before="100" w:beforeAutospacing="1" w:after="100" w:afterAutospacing="1" w:line="276" w:lineRule="atLeast"/>
        <w:ind w:firstLine="720"/>
        <w:jc w:val="both"/>
        <w:rPr>
          <w:rFonts w:ascii="Times New Roman" w:hAnsi="Times New Roman" w:cs="DejaVu Sans"/>
          <w:kern w:val="1"/>
          <w:sz w:val="24"/>
          <w:szCs w:val="24"/>
          <w:lang w:val="ru-RU" w:eastAsia="hi-IN" w:bidi="hi-IN"/>
        </w:rPr>
      </w:pPr>
      <w:r w:rsidRPr="000223C6">
        <w:rPr>
          <w:rFonts w:ascii="Times New Roman" w:eastAsia="DejaVu Sans" w:hAnsi="Times New Roman" w:cs="Times New Roman"/>
          <w:b/>
          <w:kern w:val="1"/>
          <w:sz w:val="24"/>
          <w:szCs w:val="24"/>
          <w:lang w:val="ru-RU" w:eastAsia="hi-IN" w:bidi="hi-IN"/>
        </w:rPr>
        <w:t>4.8.</w:t>
      </w:r>
      <w:r w:rsidRPr="000223C6">
        <w:rPr>
          <w:rFonts w:ascii="Times New Roman" w:eastAsia="DejaVu Sans" w:hAnsi="Times New Roman" w:cs="Times New Roman"/>
          <w:kern w:val="1"/>
          <w:sz w:val="24"/>
          <w:szCs w:val="24"/>
          <w:lang w:val="ru-RU" w:eastAsia="hi-IN" w:bidi="hi-IN"/>
        </w:rPr>
        <w:t xml:space="preserve"> </w:t>
      </w:r>
      <w:r w:rsidRPr="000223C6">
        <w:rPr>
          <w:rFonts w:ascii="Times New Roman" w:eastAsia="DejaVu Sans" w:hAnsi="Times New Roman" w:cs="Times New Roman"/>
          <w:b/>
          <w:kern w:val="1"/>
          <w:sz w:val="24"/>
          <w:szCs w:val="24"/>
          <w:lang w:val="ru-RU" w:eastAsia="hi-IN" w:bidi="hi-IN"/>
        </w:rPr>
        <w:t>Проширене и/или прецизиране</w:t>
      </w:r>
      <w:r w:rsidRPr="000223C6">
        <w:rPr>
          <w:rFonts w:ascii="Times New Roman" w:hAnsi="Times New Roman" w:cs="DejaVu Sans"/>
          <w:b/>
          <w:bCs/>
          <w:kern w:val="1"/>
          <w:sz w:val="24"/>
          <w:szCs w:val="24"/>
          <w:lang w:val="sr-Cyrl-CS" w:eastAsia="hi-IN" w:bidi="hi-IN"/>
        </w:rPr>
        <w:t xml:space="preserve"> надлежности и унапређени</w:t>
      </w:r>
      <w:r w:rsidRPr="000223C6">
        <w:rPr>
          <w:rFonts w:ascii="Times New Roman" w:hAnsi="Times New Roman" w:cs="DejaVu Sans"/>
          <w:b/>
          <w:bCs/>
          <w:kern w:val="1"/>
          <w:sz w:val="24"/>
          <w:szCs w:val="24"/>
          <w:lang w:val="ru-RU" w:eastAsia="hi-IN" w:bidi="hi-IN"/>
        </w:rPr>
        <w:t xml:space="preserve">  </w:t>
      </w:r>
      <w:r w:rsidRPr="000223C6">
        <w:rPr>
          <w:rFonts w:ascii="Times New Roman" w:hAnsi="Times New Roman" w:cs="DejaVu Sans"/>
          <w:b/>
          <w:bCs/>
          <w:kern w:val="1"/>
          <w:sz w:val="24"/>
          <w:szCs w:val="24"/>
          <w:lang w:val="sr-Cyrl-RS" w:eastAsia="hi-IN" w:bidi="hi-IN"/>
        </w:rPr>
        <w:t>к</w:t>
      </w:r>
      <w:r w:rsidRPr="000223C6">
        <w:rPr>
          <w:rFonts w:ascii="Times New Roman" w:hAnsi="Times New Roman" w:cs="DejaVu Sans"/>
          <w:b/>
          <w:bCs/>
          <w:kern w:val="1"/>
          <w:sz w:val="24"/>
          <w:szCs w:val="24"/>
          <w:lang w:val="ru-RU" w:eastAsia="hi-IN" w:bidi="hi-IN"/>
        </w:rPr>
        <w:t xml:space="preserve">адровски капацитети и услови рада независних државних органа који врше надзор над радом органа јавне власти и самосталних организација Владе релевантних за борбу против корупције.            </w:t>
      </w:r>
    </w:p>
    <w:p w:rsidR="000223C6" w:rsidRPr="000223C6" w:rsidRDefault="000223C6" w:rsidP="000223C6">
      <w:pPr>
        <w:widowControl w:val="0"/>
        <w:suppressAutoHyphens/>
        <w:spacing w:before="100" w:beforeAutospacing="1" w:after="100" w:afterAutospacing="1"/>
        <w:ind w:firstLine="720"/>
        <w:jc w:val="both"/>
        <w:rPr>
          <w:rFonts w:ascii="Times New Roman" w:eastAsia="DejaVu Sans" w:hAnsi="Times New Roman" w:cs="Times New Roman"/>
          <w:kern w:val="1"/>
          <w:sz w:val="24"/>
          <w:szCs w:val="24"/>
          <w:lang w:val="sr-Cyrl-RS" w:eastAsia="hi-IN" w:bidi="hi-IN"/>
        </w:rPr>
      </w:pPr>
      <w:r w:rsidRPr="000223C6">
        <w:rPr>
          <w:rFonts w:ascii="Times New Roman" w:hAnsi="Times New Roman" w:cs="DejaVu Sans"/>
          <w:kern w:val="1"/>
          <w:sz w:val="24"/>
          <w:szCs w:val="24"/>
          <w:lang w:val="ru-RU" w:eastAsia="hi-IN" w:bidi="hi-IN"/>
        </w:rPr>
        <w:lastRenderedPageBreak/>
        <w:t>У досадашњој пракси уочено је да независни државни органи и самосталне владине организације значајне за борбу против корупције често немају потребне надлежности и не располажу адекватним кадровским, просторним и техничким капацитетим што ограничава ефекте њиховог рада.  </w:t>
      </w:r>
    </w:p>
    <w:p w:rsidR="000223C6" w:rsidRPr="000223C6" w:rsidRDefault="000223C6" w:rsidP="000223C6">
      <w:pPr>
        <w:widowControl w:val="0"/>
        <w:suppressAutoHyphens/>
        <w:jc w:val="both"/>
        <w:rPr>
          <w:rFonts w:ascii="Times New Roman" w:eastAsia="DejaVu Sans" w:hAnsi="Times New Roman" w:cs="Times New Roman"/>
          <w:b/>
          <w:kern w:val="1"/>
          <w:sz w:val="24"/>
          <w:szCs w:val="24"/>
          <w:lang w:val="ru-RU" w:eastAsia="hi-IN" w:bidi="hi-IN"/>
        </w:rPr>
      </w:pPr>
      <w:r w:rsidRPr="000223C6">
        <w:rPr>
          <w:rFonts w:ascii="Times New Roman" w:eastAsia="DejaVu Sans" w:hAnsi="Times New Roman" w:cs="Times New Roman"/>
          <w:b/>
          <w:kern w:val="1"/>
          <w:sz w:val="24"/>
          <w:szCs w:val="24"/>
          <w:lang w:val="ru-RU" w:eastAsia="hi-IN" w:bidi="hi-IN"/>
        </w:rPr>
        <w:t xml:space="preserve">       4.9. Успостављен</w:t>
      </w:r>
      <w:ins w:id="106" w:author="Nemanja" w:date="2013-03-17T15:08:00Z">
        <w:r w:rsidR="00773047">
          <w:rPr>
            <w:rFonts w:ascii="Times New Roman" w:eastAsia="DejaVu Sans" w:hAnsi="Times New Roman" w:cs="Times New Roman"/>
            <w:b/>
            <w:kern w:val="1"/>
            <w:sz w:val="24"/>
            <w:szCs w:val="24"/>
            <w:lang w:val="ru-RU" w:eastAsia="hi-IN" w:bidi="hi-IN"/>
          </w:rPr>
          <w:t xml:space="preserve"> </w:t>
        </w:r>
      </w:ins>
      <w:del w:id="107" w:author="Nemanja" w:date="2013-03-17T15:10:00Z">
        <w:r w:rsidRPr="000223C6" w:rsidDel="00773047">
          <w:rPr>
            <w:rFonts w:ascii="Times New Roman" w:eastAsia="DejaVu Sans" w:hAnsi="Times New Roman" w:cs="Times New Roman"/>
            <w:b/>
            <w:kern w:val="1"/>
            <w:sz w:val="24"/>
            <w:szCs w:val="24"/>
            <w:lang w:val="ru-RU" w:eastAsia="hi-IN" w:bidi="hi-IN"/>
          </w:rPr>
          <w:delText xml:space="preserve">а </w:delText>
        </w:r>
      </w:del>
      <w:del w:id="108" w:author="Nemanja" w:date="2013-03-17T15:08:00Z">
        <w:r w:rsidRPr="000223C6" w:rsidDel="00773047">
          <w:rPr>
            <w:rFonts w:ascii="Times New Roman" w:eastAsia="DejaVu Sans" w:hAnsi="Times New Roman" w:cs="Times New Roman"/>
            <w:b/>
            <w:kern w:val="1"/>
            <w:sz w:val="24"/>
            <w:szCs w:val="24"/>
            <w:lang w:val="ru-RU" w:eastAsia="hi-IN" w:bidi="hi-IN"/>
          </w:rPr>
          <w:delText xml:space="preserve"> </w:delText>
        </w:r>
      </w:del>
      <w:del w:id="109" w:author="Nemanja" w:date="2013-03-17T15:10:00Z">
        <w:r w:rsidRPr="000223C6" w:rsidDel="00773047">
          <w:rPr>
            <w:rFonts w:ascii="Times New Roman" w:eastAsia="DejaVu Sans" w:hAnsi="Times New Roman" w:cs="Times New Roman"/>
            <w:b/>
            <w:kern w:val="1"/>
            <w:sz w:val="24"/>
            <w:szCs w:val="24"/>
            <w:lang w:val="ru-RU" w:eastAsia="hi-IN" w:bidi="hi-IN"/>
          </w:rPr>
          <w:delText>ефикасн</w:delText>
        </w:r>
      </w:del>
      <w:del w:id="110" w:author="Nemanja" w:date="2013-03-17T15:09:00Z">
        <w:r w:rsidRPr="000223C6" w:rsidDel="00773047">
          <w:rPr>
            <w:rFonts w:ascii="Times New Roman" w:eastAsia="DejaVu Sans" w:hAnsi="Times New Roman" w:cs="Times New Roman"/>
            <w:b/>
            <w:kern w:val="1"/>
            <w:sz w:val="24"/>
            <w:szCs w:val="24"/>
            <w:lang w:val="ru-RU" w:eastAsia="hi-IN" w:bidi="hi-IN"/>
          </w:rPr>
          <w:delText>а</w:delText>
        </w:r>
      </w:del>
      <w:del w:id="111" w:author="Nemanja" w:date="2013-03-17T15:10:00Z">
        <w:r w:rsidRPr="000223C6" w:rsidDel="00773047">
          <w:rPr>
            <w:rFonts w:ascii="Times New Roman" w:eastAsia="DejaVu Sans" w:hAnsi="Times New Roman" w:cs="Times New Roman"/>
            <w:b/>
            <w:kern w:val="1"/>
            <w:sz w:val="24"/>
            <w:szCs w:val="24"/>
            <w:lang w:val="ru-RU" w:eastAsia="hi-IN" w:bidi="hi-IN"/>
          </w:rPr>
          <w:delText xml:space="preserve"> и </w:delText>
        </w:r>
      </w:del>
      <w:r w:rsidRPr="000223C6">
        <w:rPr>
          <w:rFonts w:ascii="Times New Roman" w:eastAsia="DejaVu Sans" w:hAnsi="Times New Roman" w:cs="Times New Roman"/>
          <w:b/>
          <w:kern w:val="1"/>
          <w:sz w:val="24"/>
          <w:szCs w:val="24"/>
          <w:lang w:val="ru-RU" w:eastAsia="hi-IN" w:bidi="hi-IN"/>
        </w:rPr>
        <w:t>делотвор</w:t>
      </w:r>
      <w:ins w:id="112" w:author="Nemanja" w:date="2013-03-17T15:09:00Z">
        <w:r w:rsidR="00773047">
          <w:rPr>
            <w:rFonts w:ascii="Times New Roman" w:eastAsia="DejaVu Sans" w:hAnsi="Times New Roman" w:cs="Times New Roman"/>
            <w:b/>
            <w:kern w:val="1"/>
            <w:sz w:val="24"/>
            <w:szCs w:val="24"/>
            <w:lang w:val="ru-RU" w:eastAsia="hi-IN" w:bidi="hi-IN"/>
          </w:rPr>
          <w:t>а</w:t>
        </w:r>
      </w:ins>
      <w:r w:rsidRPr="000223C6">
        <w:rPr>
          <w:rFonts w:ascii="Times New Roman" w:eastAsia="DejaVu Sans" w:hAnsi="Times New Roman" w:cs="Times New Roman"/>
          <w:b/>
          <w:kern w:val="1"/>
          <w:sz w:val="24"/>
          <w:szCs w:val="24"/>
          <w:lang w:val="ru-RU" w:eastAsia="hi-IN" w:bidi="hi-IN"/>
        </w:rPr>
        <w:t>н</w:t>
      </w:r>
      <w:del w:id="113" w:author="Nemanja" w:date="2013-03-17T15:09:00Z">
        <w:r w:rsidRPr="000223C6" w:rsidDel="00773047">
          <w:rPr>
            <w:rFonts w:ascii="Times New Roman" w:eastAsia="DejaVu Sans" w:hAnsi="Times New Roman" w:cs="Times New Roman"/>
            <w:b/>
            <w:kern w:val="1"/>
            <w:sz w:val="24"/>
            <w:szCs w:val="24"/>
            <w:lang w:val="ru-RU" w:eastAsia="hi-IN" w:bidi="hi-IN"/>
          </w:rPr>
          <w:delText>а</w:delText>
        </w:r>
      </w:del>
      <w:ins w:id="114" w:author="Nemanja" w:date="2013-03-17T15:09:00Z">
        <w:r w:rsidR="00773047">
          <w:rPr>
            <w:rFonts w:ascii="Times New Roman" w:eastAsia="DejaVu Sans" w:hAnsi="Times New Roman" w:cs="Times New Roman"/>
            <w:b/>
            <w:kern w:val="1"/>
            <w:sz w:val="24"/>
            <w:szCs w:val="24"/>
            <w:lang w:val="ru-RU" w:eastAsia="hi-IN" w:bidi="hi-IN"/>
          </w:rPr>
          <w:t xml:space="preserve"> систем за пријављивање и отклањање незаконитости и неправилности и</w:t>
        </w:r>
      </w:ins>
      <w:r w:rsidRPr="000223C6">
        <w:rPr>
          <w:rFonts w:ascii="Times New Roman" w:eastAsia="DejaVu Sans" w:hAnsi="Times New Roman" w:cs="Times New Roman"/>
          <w:b/>
          <w:kern w:val="1"/>
          <w:sz w:val="24"/>
          <w:szCs w:val="24"/>
          <w:lang w:val="ru-RU" w:eastAsia="hi-IN" w:bidi="hi-IN"/>
        </w:rPr>
        <w:t xml:space="preserve"> заштита узбуњивача (лица која пријављују сумњу на корупцију). </w:t>
      </w:r>
    </w:p>
    <w:p w:rsidR="000223C6" w:rsidRPr="000223C6" w:rsidRDefault="000223C6" w:rsidP="000223C6">
      <w:pPr>
        <w:widowControl w:val="0"/>
        <w:suppressAutoHyphens/>
        <w:jc w:val="both"/>
        <w:rPr>
          <w:rFonts w:ascii="Times New Roman" w:eastAsia="DejaVu Sans" w:hAnsi="Times New Roman" w:cs="Times New Roman"/>
          <w:b/>
          <w:kern w:val="1"/>
          <w:sz w:val="24"/>
          <w:szCs w:val="24"/>
          <w:lang w:val="ru-RU" w:eastAsia="hi-IN" w:bidi="hi-IN"/>
        </w:rPr>
      </w:pPr>
    </w:p>
    <w:p w:rsidR="000223C6" w:rsidRPr="00773047" w:rsidRDefault="000223C6" w:rsidP="000223C6">
      <w:pPr>
        <w:widowControl w:val="0"/>
        <w:suppressAutoHyphens/>
        <w:ind w:firstLine="720"/>
        <w:jc w:val="both"/>
        <w:rPr>
          <w:rFonts w:ascii="Arial" w:eastAsia="DejaVu Sans" w:hAnsi="Arial" w:cs="DejaVu Sans"/>
          <w:b/>
          <w:kern w:val="1"/>
          <w:sz w:val="22"/>
          <w:szCs w:val="22"/>
          <w:lang w:val="sr-Cyrl-RS" w:eastAsia="hi-IN" w:bidi="hi-IN"/>
          <w:rPrChange w:id="115" w:author="Nemanja" w:date="2013-03-17T15:09:00Z">
            <w:rPr>
              <w:rFonts w:ascii="Arial" w:eastAsia="DejaVu Sans" w:hAnsi="Arial" w:cs="DejaVu Sans"/>
              <w:b/>
              <w:kern w:val="1"/>
              <w:sz w:val="22"/>
              <w:szCs w:val="22"/>
              <w:lang w:val="ru-RU" w:eastAsia="hi-IN" w:bidi="hi-IN"/>
            </w:rPr>
          </w:rPrChange>
        </w:rPr>
      </w:pPr>
      <w:r w:rsidRPr="000223C6">
        <w:rPr>
          <w:rFonts w:ascii="Times New Roman" w:hAnsi="Times New Roman" w:cs="DejaVu Sans"/>
          <w:kern w:val="1"/>
          <w:sz w:val="24"/>
          <w:szCs w:val="24"/>
          <w:lang w:val="sr-Latn-RS" w:eastAsia="hi-IN" w:bidi="hi-IN"/>
        </w:rPr>
        <w:t xml:space="preserve">Досадашња </w:t>
      </w:r>
      <w:r w:rsidRPr="000223C6">
        <w:rPr>
          <w:rFonts w:ascii="Times New Roman" w:hAnsi="Times New Roman" w:cs="DejaVu Sans"/>
          <w:b/>
          <w:kern w:val="1"/>
          <w:sz w:val="24"/>
          <w:szCs w:val="24"/>
          <w:lang w:val="sr-Latn-RS" w:eastAsia="hi-IN" w:bidi="hi-IN"/>
        </w:rPr>
        <w:t>заштита узбуњивача</w:t>
      </w:r>
      <w:r w:rsidRPr="000223C6">
        <w:rPr>
          <w:rFonts w:ascii="Times New Roman" w:hAnsi="Times New Roman" w:cs="DejaVu Sans"/>
          <w:kern w:val="1"/>
          <w:sz w:val="24"/>
          <w:szCs w:val="24"/>
          <w:lang w:val="sr-Latn-RS" w:eastAsia="hi-IN" w:bidi="hi-IN"/>
        </w:rPr>
        <w:t xml:space="preserve"> регулисана је одредб</w:t>
      </w:r>
      <w:r w:rsidRPr="000223C6">
        <w:rPr>
          <w:rFonts w:ascii="Times New Roman" w:hAnsi="Times New Roman" w:cs="DejaVu Sans"/>
          <w:kern w:val="1"/>
          <w:sz w:val="24"/>
          <w:szCs w:val="24"/>
          <w:lang w:val="sr-Cyrl-CS" w:eastAsia="hi-IN" w:bidi="hi-IN"/>
        </w:rPr>
        <w:t>ама</w:t>
      </w:r>
      <w:r w:rsidRPr="000223C6">
        <w:rPr>
          <w:rFonts w:ascii="Times New Roman" w:hAnsi="Times New Roman" w:cs="DejaVu Sans"/>
          <w:kern w:val="1"/>
          <w:sz w:val="24"/>
          <w:szCs w:val="24"/>
          <w:lang w:val="sr-Latn-RS" w:eastAsia="hi-IN" w:bidi="hi-IN"/>
        </w:rPr>
        <w:t xml:space="preserve"> </w:t>
      </w:r>
      <w:ins w:id="116" w:author="Nemanja" w:date="2013-03-17T14:49:00Z">
        <w:r w:rsidR="00194BEA">
          <w:rPr>
            <w:rFonts w:ascii="Times New Roman" w:hAnsi="Times New Roman" w:cs="DejaVu Sans"/>
            <w:kern w:val="1"/>
            <w:sz w:val="24"/>
            <w:szCs w:val="24"/>
            <w:lang w:val="sr-Cyrl-RS" w:eastAsia="hi-IN" w:bidi="hi-IN"/>
          </w:rPr>
          <w:t xml:space="preserve">више прописа </w:t>
        </w:r>
      </w:ins>
      <w:del w:id="117" w:author="Nemanja" w:date="2013-03-17T14:49:00Z">
        <w:r w:rsidRPr="000223C6" w:rsidDel="00194BEA">
          <w:rPr>
            <w:rFonts w:ascii="Times New Roman" w:hAnsi="Times New Roman" w:cs="DejaVu Sans"/>
            <w:kern w:val="1"/>
            <w:sz w:val="24"/>
            <w:szCs w:val="24"/>
            <w:lang w:val="sr-Latn-RS" w:eastAsia="hi-IN" w:bidi="hi-IN"/>
          </w:rPr>
          <w:delText>три закона</w:delText>
        </w:r>
      </w:del>
      <w:r w:rsidRPr="000223C6">
        <w:rPr>
          <w:rFonts w:ascii="Times New Roman" w:hAnsi="Times New Roman" w:cs="DejaVu Sans"/>
          <w:kern w:val="1"/>
          <w:sz w:val="24"/>
          <w:szCs w:val="24"/>
          <w:lang w:val="sr-Latn-RS" w:eastAsia="hi-IN" w:bidi="hi-IN"/>
        </w:rPr>
        <w:t xml:space="preserve"> (Закон о државним службеницима, Закон о слободном приступу информацијама од јавног значаја</w:t>
      </w:r>
      <w:ins w:id="118" w:author="Nemanja" w:date="2013-03-17T14:49:00Z">
        <w:r w:rsidR="00194BEA">
          <w:rPr>
            <w:rFonts w:ascii="Times New Roman" w:hAnsi="Times New Roman" w:cs="DejaVu Sans"/>
            <w:kern w:val="1"/>
            <w:sz w:val="24"/>
            <w:szCs w:val="24"/>
            <w:lang w:val="sr-Cyrl-RS" w:eastAsia="hi-IN" w:bidi="hi-IN"/>
          </w:rPr>
          <w:t>,</w:t>
        </w:r>
      </w:ins>
      <w:del w:id="119" w:author="Nemanja" w:date="2013-03-17T14:49:00Z">
        <w:r w:rsidRPr="000223C6" w:rsidDel="00194BEA">
          <w:rPr>
            <w:rFonts w:ascii="Times New Roman" w:hAnsi="Times New Roman" w:cs="DejaVu Sans"/>
            <w:kern w:val="1"/>
            <w:sz w:val="24"/>
            <w:szCs w:val="24"/>
            <w:lang w:val="sr-Latn-RS" w:eastAsia="hi-IN" w:bidi="hi-IN"/>
          </w:rPr>
          <w:delText xml:space="preserve"> и </w:delText>
        </w:r>
      </w:del>
      <w:r w:rsidRPr="000223C6">
        <w:rPr>
          <w:rFonts w:ascii="Times New Roman" w:hAnsi="Times New Roman" w:cs="DejaVu Sans"/>
          <w:kern w:val="1"/>
          <w:sz w:val="24"/>
          <w:szCs w:val="24"/>
          <w:lang w:val="sr-Latn-RS" w:eastAsia="hi-IN" w:bidi="hi-IN"/>
        </w:rPr>
        <w:t>Закон о Агенцији за борбу против корупције</w:t>
      </w:r>
      <w:ins w:id="120" w:author="Nemanja" w:date="2013-03-17T14:49:00Z">
        <w:r w:rsidR="00194BEA">
          <w:rPr>
            <w:rFonts w:ascii="Times New Roman" w:hAnsi="Times New Roman" w:cs="DejaVu Sans"/>
            <w:kern w:val="1"/>
            <w:sz w:val="24"/>
            <w:szCs w:val="24"/>
            <w:lang w:val="sr-Cyrl-RS" w:eastAsia="hi-IN" w:bidi="hi-IN"/>
          </w:rPr>
          <w:t>, прописи из области радног права</w:t>
        </w:r>
      </w:ins>
      <w:r w:rsidRPr="000223C6">
        <w:rPr>
          <w:rFonts w:ascii="Times New Roman" w:hAnsi="Times New Roman" w:cs="DejaVu Sans"/>
          <w:kern w:val="1"/>
          <w:sz w:val="24"/>
          <w:szCs w:val="24"/>
          <w:lang w:val="sr-Latn-RS" w:eastAsia="hi-IN" w:bidi="hi-IN"/>
        </w:rPr>
        <w:t xml:space="preserve">), као и Правилник о заштити лица које пријави сумњу на корупцију, који је 2011. </w:t>
      </w:r>
      <w:r w:rsidRPr="000223C6">
        <w:rPr>
          <w:rFonts w:ascii="Times New Roman" w:hAnsi="Times New Roman" w:cs="DejaVu Sans"/>
          <w:kern w:val="1"/>
          <w:sz w:val="24"/>
          <w:szCs w:val="24"/>
          <w:lang w:val="sr-Cyrl-CS" w:eastAsia="hi-IN" w:bidi="hi-IN"/>
        </w:rPr>
        <w:t>г</w:t>
      </w:r>
      <w:r w:rsidRPr="000223C6">
        <w:rPr>
          <w:rFonts w:ascii="Times New Roman" w:hAnsi="Times New Roman" w:cs="DejaVu Sans"/>
          <w:kern w:val="1"/>
          <w:sz w:val="24"/>
          <w:szCs w:val="24"/>
          <w:lang w:val="sr-Latn-RS" w:eastAsia="hi-IN" w:bidi="hi-IN"/>
        </w:rPr>
        <w:t>один</w:t>
      </w:r>
      <w:r w:rsidRPr="000223C6">
        <w:rPr>
          <w:rFonts w:ascii="Times New Roman" w:hAnsi="Times New Roman" w:cs="DejaVu Sans"/>
          <w:kern w:val="1"/>
          <w:sz w:val="24"/>
          <w:szCs w:val="24"/>
          <w:lang w:val="sr-Cyrl-CS" w:eastAsia="hi-IN" w:bidi="hi-IN"/>
        </w:rPr>
        <w:t>е</w:t>
      </w:r>
      <w:r w:rsidRPr="000223C6">
        <w:rPr>
          <w:rFonts w:ascii="Times New Roman" w:hAnsi="Times New Roman" w:cs="DejaVu Sans"/>
          <w:kern w:val="1"/>
          <w:sz w:val="24"/>
          <w:szCs w:val="24"/>
          <w:lang w:val="sr-Latn-RS" w:eastAsia="hi-IN" w:bidi="hi-IN"/>
        </w:rPr>
        <w:t xml:space="preserve"> усвојила Агенција за борбу против корупције. Ипак, ова заштита је ограниченог обима по више основа (лице које ужива заштиту, обим заштите, случајеви у којима се заштита даје, нерегулисана област санкција за оне који спроводе одмазду или надокнада штете или награђивање узбуњивача), па је неопходно заокруживање правног оквира</w:t>
      </w:r>
      <w:del w:id="121" w:author="Nemanja" w:date="2013-03-17T15:09:00Z">
        <w:r w:rsidRPr="000223C6" w:rsidDel="00773047">
          <w:rPr>
            <w:rFonts w:ascii="Times New Roman" w:hAnsi="Times New Roman" w:cs="DejaVu Sans"/>
            <w:kern w:val="1"/>
            <w:sz w:val="24"/>
            <w:szCs w:val="24"/>
            <w:lang w:val="sr-Latn-RS" w:eastAsia="hi-IN" w:bidi="hi-IN"/>
          </w:rPr>
          <w:delText xml:space="preserve"> у овој области</w:delText>
        </w:r>
      </w:del>
      <w:r w:rsidRPr="000223C6">
        <w:rPr>
          <w:rFonts w:ascii="Times New Roman" w:hAnsi="Times New Roman" w:cs="DejaVu Sans"/>
          <w:kern w:val="1"/>
          <w:sz w:val="24"/>
          <w:szCs w:val="24"/>
          <w:lang w:val="sr-Latn-RS" w:eastAsia="hi-IN" w:bidi="hi-IN"/>
        </w:rPr>
        <w:t>, кроз доношење посебног закона који би</w:t>
      </w:r>
      <w:del w:id="122" w:author="Nemanja" w:date="2013-03-17T14:53:00Z">
        <w:r w:rsidRPr="000223C6" w:rsidDel="00194BEA">
          <w:rPr>
            <w:rFonts w:ascii="Times New Roman" w:hAnsi="Times New Roman" w:cs="DejaVu Sans"/>
            <w:kern w:val="1"/>
            <w:sz w:val="24"/>
            <w:szCs w:val="24"/>
            <w:lang w:val="sr-Latn-RS" w:eastAsia="hi-IN" w:bidi="hi-IN"/>
          </w:rPr>
          <w:delText xml:space="preserve"> се</w:delText>
        </w:r>
      </w:del>
      <w:r w:rsidRPr="000223C6">
        <w:rPr>
          <w:rFonts w:ascii="Times New Roman" w:hAnsi="Times New Roman" w:cs="DejaVu Sans"/>
          <w:kern w:val="1"/>
          <w:sz w:val="24"/>
          <w:szCs w:val="24"/>
          <w:lang w:val="sr-Latn-RS" w:eastAsia="hi-IN" w:bidi="hi-IN"/>
        </w:rPr>
        <w:t xml:space="preserve"> </w:t>
      </w:r>
      <w:ins w:id="123" w:author="Nemanja" w:date="2013-03-17T14:49:00Z">
        <w:r w:rsidR="00194BEA">
          <w:rPr>
            <w:rFonts w:ascii="Times New Roman" w:hAnsi="Times New Roman" w:cs="DejaVu Sans"/>
            <w:kern w:val="1"/>
            <w:sz w:val="24"/>
            <w:szCs w:val="24"/>
            <w:lang w:val="sr-Cyrl-RS" w:eastAsia="hi-IN" w:bidi="hi-IN"/>
          </w:rPr>
          <w:t xml:space="preserve">уредио поступак узбуњивања, </w:t>
        </w:r>
      </w:ins>
      <w:ins w:id="124" w:author="Nemanja" w:date="2013-03-17T14:50:00Z">
        <w:r w:rsidR="00194BEA">
          <w:rPr>
            <w:rFonts w:ascii="Times New Roman" w:hAnsi="Times New Roman" w:cs="DejaVu Sans"/>
            <w:kern w:val="1"/>
            <w:sz w:val="24"/>
            <w:szCs w:val="24"/>
            <w:lang w:val="sr-Cyrl-RS" w:eastAsia="hi-IN" w:bidi="hi-IN"/>
          </w:rPr>
          <w:t xml:space="preserve">привремену и мериторну </w:t>
        </w:r>
      </w:ins>
      <w:ins w:id="125" w:author="Nemanja" w:date="2013-03-17T14:49:00Z">
        <w:r w:rsidR="00194BEA">
          <w:rPr>
            <w:rFonts w:ascii="Times New Roman" w:hAnsi="Times New Roman" w:cs="DejaVu Sans"/>
            <w:kern w:val="1"/>
            <w:sz w:val="24"/>
            <w:szCs w:val="24"/>
            <w:lang w:val="sr-Cyrl-RS" w:eastAsia="hi-IN" w:bidi="hi-IN"/>
          </w:rPr>
          <w:t>заштит</w:t>
        </w:r>
      </w:ins>
      <w:ins w:id="126" w:author="Nemanja" w:date="2013-03-17T14:50:00Z">
        <w:r w:rsidR="00194BEA">
          <w:rPr>
            <w:rFonts w:ascii="Times New Roman" w:hAnsi="Times New Roman" w:cs="DejaVu Sans"/>
            <w:kern w:val="1"/>
            <w:sz w:val="24"/>
            <w:szCs w:val="24"/>
            <w:lang w:val="sr-Cyrl-RS" w:eastAsia="hi-IN" w:bidi="hi-IN"/>
          </w:rPr>
          <w:t>у</w:t>
        </w:r>
      </w:ins>
      <w:ins w:id="127" w:author="Nemanja" w:date="2013-03-17T14:49:00Z">
        <w:r w:rsidR="00194BEA">
          <w:rPr>
            <w:rFonts w:ascii="Times New Roman" w:hAnsi="Times New Roman" w:cs="DejaVu Sans"/>
            <w:kern w:val="1"/>
            <w:sz w:val="24"/>
            <w:szCs w:val="24"/>
            <w:lang w:val="sr-Cyrl-RS" w:eastAsia="hi-IN" w:bidi="hi-IN"/>
          </w:rPr>
          <w:t xml:space="preserve"> узбуњивача, </w:t>
        </w:r>
      </w:ins>
      <w:ins w:id="128" w:author="Nemanja" w:date="2013-03-17T14:50:00Z">
        <w:r w:rsidR="00194BEA">
          <w:rPr>
            <w:rFonts w:ascii="Times New Roman" w:hAnsi="Times New Roman" w:cs="DejaVu Sans"/>
            <w:kern w:val="1"/>
            <w:sz w:val="24"/>
            <w:szCs w:val="24"/>
            <w:lang w:val="sr-Cyrl-RS" w:eastAsia="hi-IN" w:bidi="hi-IN"/>
          </w:rPr>
          <w:t xml:space="preserve">обавезе органа којима се узбуњивачи обрате, накнаду штете и </w:t>
        </w:r>
      </w:ins>
      <w:ins w:id="129" w:author="Nemanja" w:date="2013-03-17T14:51:00Z">
        <w:r w:rsidR="00194BEA">
          <w:rPr>
            <w:rFonts w:ascii="Times New Roman" w:hAnsi="Times New Roman" w:cs="DejaVu Sans"/>
            <w:kern w:val="1"/>
            <w:sz w:val="24"/>
            <w:szCs w:val="24"/>
            <w:lang w:val="sr-Cyrl-RS" w:eastAsia="hi-IN" w:bidi="hi-IN"/>
          </w:rPr>
          <w:t xml:space="preserve">евентуалне </w:t>
        </w:r>
      </w:ins>
      <w:ins w:id="130" w:author="Nemanja" w:date="2013-03-17T14:50:00Z">
        <w:r w:rsidR="00194BEA">
          <w:rPr>
            <w:rFonts w:ascii="Times New Roman" w:hAnsi="Times New Roman" w:cs="DejaVu Sans"/>
            <w:kern w:val="1"/>
            <w:sz w:val="24"/>
            <w:szCs w:val="24"/>
            <w:lang w:val="sr-Cyrl-RS" w:eastAsia="hi-IN" w:bidi="hi-IN"/>
          </w:rPr>
          <w:t xml:space="preserve">награде за лица која </w:t>
        </w:r>
      </w:ins>
      <w:ins w:id="131" w:author="Nemanja" w:date="2013-03-17T14:52:00Z">
        <w:r w:rsidR="00194BEA">
          <w:rPr>
            <w:rFonts w:ascii="Times New Roman" w:hAnsi="Times New Roman" w:cs="DejaVu Sans"/>
            <w:kern w:val="1"/>
            <w:sz w:val="24"/>
            <w:szCs w:val="24"/>
            <w:lang w:val="sr-Cyrl-RS" w:eastAsia="hi-IN" w:bidi="hi-IN"/>
          </w:rPr>
          <w:t>поступајући савесно и у јавном интересу разоткрију корупцију</w:t>
        </w:r>
      </w:ins>
      <w:del w:id="132" w:author="Nemanja" w:date="2013-03-17T14:52:00Z">
        <w:r w:rsidRPr="000223C6" w:rsidDel="00194BEA">
          <w:rPr>
            <w:rFonts w:ascii="Times New Roman" w:hAnsi="Times New Roman" w:cs="DejaVu Sans"/>
            <w:kern w:val="1"/>
            <w:sz w:val="24"/>
            <w:szCs w:val="24"/>
            <w:lang w:val="sr-Latn-RS" w:eastAsia="hi-IN" w:bidi="hi-IN"/>
          </w:rPr>
          <w:delText>бавио за</w:delText>
        </w:r>
      </w:del>
      <w:del w:id="133" w:author="Nemanja" w:date="2013-03-17T14:53:00Z">
        <w:r w:rsidRPr="000223C6" w:rsidDel="00194BEA">
          <w:rPr>
            <w:rFonts w:ascii="Times New Roman" w:hAnsi="Times New Roman" w:cs="DejaVu Sans"/>
            <w:kern w:val="1"/>
            <w:sz w:val="24"/>
            <w:szCs w:val="24"/>
            <w:lang w:val="sr-Latn-RS" w:eastAsia="hi-IN" w:bidi="hi-IN"/>
          </w:rPr>
          <w:delText>штитом лица која чине разоткривање у јавном интересу</w:delText>
        </w:r>
      </w:del>
      <w:ins w:id="134" w:author="Nemanja" w:date="2013-03-17T14:53:00Z">
        <w:r w:rsidR="00194BEA">
          <w:rPr>
            <w:rFonts w:ascii="Times New Roman" w:hAnsi="Times New Roman" w:cs="DejaVu Sans"/>
            <w:kern w:val="1"/>
            <w:sz w:val="24"/>
            <w:szCs w:val="24"/>
            <w:lang w:val="sr-Cyrl-RS" w:eastAsia="hi-IN" w:bidi="hi-IN"/>
          </w:rPr>
          <w:t xml:space="preserve"> и друге озбиљне повреде закона и правила доброг управљања</w:t>
        </w:r>
      </w:ins>
      <w:r w:rsidRPr="000223C6">
        <w:rPr>
          <w:rFonts w:ascii="Times New Roman" w:hAnsi="Times New Roman" w:cs="DejaVu Sans"/>
          <w:kern w:val="1"/>
          <w:sz w:val="24"/>
          <w:szCs w:val="24"/>
          <w:lang w:val="sr-Latn-RS" w:eastAsia="hi-IN" w:bidi="hi-IN"/>
        </w:rPr>
        <w:t xml:space="preserve">. Осим тога, </w:t>
      </w:r>
      <w:r w:rsidRPr="000223C6">
        <w:rPr>
          <w:rFonts w:ascii="Times New Roman" w:hAnsi="Times New Roman" w:cs="DejaVu Sans"/>
          <w:kern w:val="1"/>
          <w:sz w:val="24"/>
          <w:szCs w:val="24"/>
          <w:lang w:val="sr-Cyrl-CS" w:eastAsia="hi-IN" w:bidi="hi-IN"/>
        </w:rPr>
        <w:t>неопходно</w:t>
      </w:r>
      <w:r w:rsidRPr="000223C6">
        <w:rPr>
          <w:rFonts w:ascii="Times New Roman" w:hAnsi="Times New Roman" w:cs="DejaVu Sans"/>
          <w:kern w:val="1"/>
          <w:sz w:val="24"/>
          <w:szCs w:val="24"/>
          <w:lang w:val="sr-Latn-RS" w:eastAsia="hi-IN" w:bidi="hi-IN"/>
        </w:rPr>
        <w:t xml:space="preserve"> је придобити поверење јавности и лица која су потенцијални узбуњивачи, да ће усвојени закон заиста гарантовати пуну заштиту</w:t>
      </w:r>
      <w:r w:rsidRPr="000223C6">
        <w:rPr>
          <w:rFonts w:ascii="Times New Roman" w:hAnsi="Times New Roman" w:cs="DejaVu Sans"/>
          <w:kern w:val="1"/>
          <w:sz w:val="24"/>
          <w:szCs w:val="24"/>
          <w:lang w:val="sr-Cyrl-CS" w:eastAsia="hi-IN" w:bidi="hi-IN"/>
        </w:rPr>
        <w:t xml:space="preserve"> ових лица</w:t>
      </w:r>
      <w:r w:rsidRPr="000223C6">
        <w:rPr>
          <w:rFonts w:ascii="Times New Roman" w:hAnsi="Times New Roman" w:cs="DejaVu Sans"/>
          <w:kern w:val="1"/>
          <w:sz w:val="24"/>
          <w:szCs w:val="24"/>
          <w:lang w:val="sr-Latn-RS" w:eastAsia="hi-IN" w:bidi="hi-IN"/>
        </w:rPr>
        <w:t>.</w:t>
      </w:r>
      <w:ins w:id="135" w:author="Nemanja" w:date="2013-03-17T15:09:00Z">
        <w:r w:rsidR="00773047">
          <w:rPr>
            <w:rFonts w:ascii="Times New Roman" w:hAnsi="Times New Roman" w:cs="DejaVu Sans"/>
            <w:kern w:val="1"/>
            <w:sz w:val="24"/>
            <w:szCs w:val="24"/>
            <w:lang w:val="sr-Cyrl-RS" w:eastAsia="hi-IN" w:bidi="hi-IN"/>
          </w:rPr>
          <w:t xml:space="preserve"> Органи јавне власти ће то на најбољи начин учинити уколико успоставе </w:t>
        </w:r>
      </w:ins>
      <w:ins w:id="136" w:author="Nemanja" w:date="2013-03-17T15:10:00Z">
        <w:r w:rsidR="00773047">
          <w:rPr>
            <w:rFonts w:ascii="Times New Roman" w:hAnsi="Times New Roman" w:cs="DejaVu Sans"/>
            <w:kern w:val="1"/>
            <w:sz w:val="24"/>
            <w:szCs w:val="24"/>
            <w:lang w:val="sr-Cyrl-RS" w:eastAsia="hi-IN" w:bidi="hi-IN"/>
          </w:rPr>
          <w:t>делотворан</w:t>
        </w:r>
        <w:r w:rsidR="00B35034">
          <w:rPr>
            <w:rFonts w:ascii="Times New Roman" w:hAnsi="Times New Roman" w:cs="DejaVu Sans"/>
            <w:kern w:val="1"/>
            <w:sz w:val="24"/>
            <w:szCs w:val="24"/>
            <w:lang w:val="sr-Cyrl-RS" w:eastAsia="hi-IN" w:bidi="hi-IN"/>
          </w:rPr>
          <w:t xml:space="preserve"> </w:t>
        </w:r>
      </w:ins>
      <w:ins w:id="137" w:author="Nemanja" w:date="2013-03-17T15:13:00Z">
        <w:r w:rsidR="00B35034">
          <w:rPr>
            <w:rFonts w:ascii="Times New Roman" w:hAnsi="Times New Roman" w:cs="DejaVu Sans"/>
            <w:kern w:val="1"/>
            <w:sz w:val="24"/>
            <w:szCs w:val="24"/>
            <w:lang w:val="sr-Cyrl-RS" w:eastAsia="hi-IN" w:bidi="hi-IN"/>
          </w:rPr>
          <w:t>механизам</w:t>
        </w:r>
      </w:ins>
      <w:ins w:id="138" w:author="Nemanja" w:date="2013-03-17T15:10:00Z">
        <w:r w:rsidR="00773047">
          <w:rPr>
            <w:rFonts w:ascii="Times New Roman" w:hAnsi="Times New Roman" w:cs="DejaVu Sans"/>
            <w:kern w:val="1"/>
            <w:sz w:val="24"/>
            <w:szCs w:val="24"/>
            <w:lang w:val="sr-Cyrl-RS" w:eastAsia="hi-IN" w:bidi="hi-IN"/>
          </w:rPr>
          <w:t xml:space="preserve"> за пријављивање</w:t>
        </w:r>
      </w:ins>
      <w:ins w:id="139" w:author="Nemanja" w:date="2013-03-17T15:11:00Z">
        <w:r w:rsidR="00773047">
          <w:rPr>
            <w:rFonts w:ascii="Times New Roman" w:hAnsi="Times New Roman" w:cs="DejaVu Sans"/>
            <w:kern w:val="1"/>
            <w:sz w:val="24"/>
            <w:szCs w:val="24"/>
            <w:lang w:val="sr-Cyrl-RS" w:eastAsia="hi-IN" w:bidi="hi-IN"/>
          </w:rPr>
          <w:t xml:space="preserve"> незаконитости и неправилности, </w:t>
        </w:r>
        <w:r w:rsidR="00B35034">
          <w:rPr>
            <w:rFonts w:ascii="Times New Roman" w:hAnsi="Times New Roman" w:cs="DejaVu Sans"/>
            <w:kern w:val="1"/>
            <w:sz w:val="24"/>
            <w:szCs w:val="24"/>
            <w:lang w:val="sr-Cyrl-RS" w:eastAsia="hi-IN" w:bidi="hi-IN"/>
          </w:rPr>
          <w:t>уколико све наводе о таквим појавама ефикасно испитају</w:t>
        </w:r>
      </w:ins>
      <w:ins w:id="140" w:author="Nemanja" w:date="2013-03-17T15:13:00Z">
        <w:r w:rsidR="00B35034">
          <w:rPr>
            <w:rFonts w:ascii="Times New Roman" w:hAnsi="Times New Roman" w:cs="DejaVu Sans"/>
            <w:kern w:val="1"/>
            <w:sz w:val="24"/>
            <w:szCs w:val="24"/>
            <w:lang w:val="sr-Cyrl-RS" w:eastAsia="hi-IN" w:bidi="hi-IN"/>
          </w:rPr>
          <w:t>,</w:t>
        </w:r>
      </w:ins>
      <w:ins w:id="141" w:author="Nemanja" w:date="2013-03-17T15:11:00Z">
        <w:r w:rsidR="00B35034">
          <w:rPr>
            <w:rFonts w:ascii="Times New Roman" w:hAnsi="Times New Roman" w:cs="DejaVu Sans"/>
            <w:kern w:val="1"/>
            <w:sz w:val="24"/>
            <w:szCs w:val="24"/>
            <w:lang w:val="sr-Cyrl-RS" w:eastAsia="hi-IN" w:bidi="hi-IN"/>
          </w:rPr>
          <w:t xml:space="preserve"> уколико о резултатима испитивања обавесте узбуњивача</w:t>
        </w:r>
      </w:ins>
      <w:ins w:id="142" w:author="Nemanja" w:date="2013-03-17T15:13:00Z">
        <w:r w:rsidR="00B35034">
          <w:rPr>
            <w:rFonts w:ascii="Times New Roman" w:hAnsi="Times New Roman" w:cs="DejaVu Sans"/>
            <w:kern w:val="1"/>
            <w:sz w:val="24"/>
            <w:szCs w:val="24"/>
            <w:lang w:val="sr-Cyrl-RS" w:eastAsia="hi-IN" w:bidi="hi-IN"/>
          </w:rPr>
          <w:t>,</w:t>
        </w:r>
      </w:ins>
      <w:ins w:id="143" w:author="Nemanja" w:date="2013-03-17T15:11:00Z">
        <w:r w:rsidR="00B35034">
          <w:rPr>
            <w:rFonts w:ascii="Times New Roman" w:hAnsi="Times New Roman" w:cs="DejaVu Sans"/>
            <w:kern w:val="1"/>
            <w:sz w:val="24"/>
            <w:szCs w:val="24"/>
            <w:lang w:val="sr-Cyrl-RS" w:eastAsia="hi-IN" w:bidi="hi-IN"/>
          </w:rPr>
          <w:t xml:space="preserve"> предузму мере ради кажњавања преступника </w:t>
        </w:r>
      </w:ins>
      <w:ins w:id="144" w:author="Nemanja" w:date="2013-03-17T15:13:00Z">
        <w:r w:rsidR="00B35034">
          <w:rPr>
            <w:rFonts w:ascii="Times New Roman" w:hAnsi="Times New Roman" w:cs="DejaVu Sans"/>
            <w:kern w:val="1"/>
            <w:sz w:val="24"/>
            <w:szCs w:val="24"/>
            <w:lang w:val="sr-Cyrl-RS" w:eastAsia="hi-IN" w:bidi="hi-IN"/>
          </w:rPr>
          <w:t xml:space="preserve">али и ради отклањања слабости у систему које су омогућиле да јавни интерес буде угрожен. </w:t>
        </w:r>
      </w:ins>
      <w:ins w:id="145" w:author="Nemanja" w:date="2013-03-17T15:10:00Z">
        <w:r w:rsidR="00773047">
          <w:rPr>
            <w:rFonts w:ascii="Times New Roman" w:hAnsi="Times New Roman" w:cs="DejaVu Sans"/>
            <w:kern w:val="1"/>
            <w:sz w:val="24"/>
            <w:szCs w:val="24"/>
            <w:lang w:val="sr-Cyrl-RS" w:eastAsia="hi-IN" w:bidi="hi-IN"/>
          </w:rPr>
          <w:t xml:space="preserve">  </w:t>
        </w:r>
      </w:ins>
    </w:p>
    <w:p w:rsidR="000223C6" w:rsidRPr="000223C6" w:rsidRDefault="000223C6" w:rsidP="000223C6">
      <w:pPr>
        <w:widowControl w:val="0"/>
        <w:suppressAutoHyphens/>
        <w:jc w:val="both"/>
        <w:rPr>
          <w:rFonts w:ascii="Times New Roman" w:eastAsia="DejaVu Sans" w:hAnsi="Times New Roman" w:cs="Times New Roman"/>
          <w:b/>
          <w:kern w:val="1"/>
          <w:sz w:val="24"/>
          <w:szCs w:val="24"/>
          <w:lang w:val="ru-RU" w:eastAsia="hi-IN" w:bidi="hi-IN"/>
        </w:rPr>
      </w:pPr>
    </w:p>
    <w:p w:rsidR="000223C6" w:rsidRPr="000223C6" w:rsidRDefault="000223C6" w:rsidP="000223C6">
      <w:pPr>
        <w:widowControl w:val="0"/>
        <w:suppressAutoHyphens/>
        <w:ind w:firstLine="720"/>
        <w:jc w:val="both"/>
        <w:rPr>
          <w:rFonts w:ascii="Times New Roman" w:eastAsia="DejaVu Sans" w:hAnsi="Times New Roman" w:cs="Times New Roman"/>
          <w:b/>
          <w:kern w:val="1"/>
          <w:sz w:val="24"/>
          <w:szCs w:val="24"/>
          <w:lang w:val="ru-RU" w:eastAsia="hi-IN" w:bidi="hi-IN"/>
        </w:rPr>
      </w:pPr>
      <w:r w:rsidRPr="000223C6">
        <w:rPr>
          <w:rFonts w:ascii="Times New Roman" w:eastAsia="DejaVu Sans" w:hAnsi="Times New Roman" w:cs="Times New Roman"/>
          <w:b/>
          <w:kern w:val="1"/>
          <w:sz w:val="24"/>
          <w:szCs w:val="24"/>
          <w:lang w:val="ru-RU" w:eastAsia="hi-IN" w:bidi="hi-IN"/>
        </w:rPr>
        <w:t>4.10. Донет закон о спречавању сукоба интереса запослених у јавном сектору</w:t>
      </w:r>
    </w:p>
    <w:p w:rsidR="000223C6" w:rsidRPr="000223C6" w:rsidRDefault="000223C6" w:rsidP="000223C6">
      <w:pPr>
        <w:widowControl w:val="0"/>
        <w:suppressAutoHyphens/>
        <w:ind w:firstLine="720"/>
        <w:jc w:val="both"/>
        <w:rPr>
          <w:rFonts w:ascii="Times New Roman" w:eastAsia="DejaVu Sans" w:hAnsi="Times New Roman" w:cs="Times New Roman"/>
          <w:b/>
          <w:kern w:val="1"/>
          <w:sz w:val="24"/>
          <w:szCs w:val="24"/>
          <w:lang w:val="ru-RU" w:eastAsia="hi-IN" w:bidi="hi-IN"/>
        </w:rPr>
      </w:pPr>
    </w:p>
    <w:p w:rsidR="000223C6" w:rsidRPr="000223C6" w:rsidRDefault="000223C6" w:rsidP="000223C6">
      <w:pPr>
        <w:widowControl w:val="0"/>
        <w:suppressAutoHyphens/>
        <w:ind w:firstLine="720"/>
        <w:jc w:val="both"/>
        <w:rPr>
          <w:rFonts w:ascii="Times New Roman" w:eastAsia="DejaVu Sans" w:hAnsi="Times New Roman" w:cs="Times New Roman"/>
          <w:kern w:val="1"/>
          <w:sz w:val="24"/>
          <w:szCs w:val="24"/>
          <w:lang w:val="sr-Cyrl-RS" w:eastAsia="hi-IN" w:bidi="hi-IN"/>
        </w:rPr>
      </w:pPr>
      <w:r w:rsidRPr="000223C6">
        <w:rPr>
          <w:rFonts w:ascii="Times New Roman" w:eastAsia="DejaVu Sans" w:hAnsi="Times New Roman" w:cs="Times New Roman"/>
          <w:kern w:val="1"/>
          <w:sz w:val="24"/>
          <w:szCs w:val="24"/>
          <w:lang w:val="hr-HR" w:eastAsia="hi-IN" w:bidi="hi-IN"/>
        </w:rPr>
        <w:t xml:space="preserve">Успостављање механизама за спречавање и отклањање </w:t>
      </w:r>
      <w:r w:rsidRPr="000223C6">
        <w:rPr>
          <w:rFonts w:ascii="Times New Roman" w:eastAsia="DejaVu Sans" w:hAnsi="Times New Roman" w:cs="Times New Roman"/>
          <w:b/>
          <w:kern w:val="1"/>
          <w:sz w:val="24"/>
          <w:szCs w:val="24"/>
          <w:lang w:val="hr-HR" w:eastAsia="hi-IN" w:bidi="hi-IN"/>
        </w:rPr>
        <w:t>сукоба интереса</w:t>
      </w:r>
      <w:r w:rsidRPr="000223C6">
        <w:rPr>
          <w:rFonts w:ascii="Times New Roman" w:eastAsia="DejaVu Sans" w:hAnsi="Times New Roman" w:cs="Times New Roman"/>
          <w:kern w:val="1"/>
          <w:sz w:val="24"/>
          <w:szCs w:val="24"/>
          <w:lang w:val="hr-HR" w:eastAsia="hi-IN" w:bidi="hi-IN"/>
        </w:rPr>
        <w:t xml:space="preserve"> у Републици Србији </w:t>
      </w:r>
      <w:del w:id="146" w:author="Nemanja" w:date="2013-03-17T14:54:00Z">
        <w:r w:rsidRPr="000223C6" w:rsidDel="00194BEA">
          <w:rPr>
            <w:rFonts w:ascii="Times New Roman" w:eastAsia="DejaVu Sans" w:hAnsi="Times New Roman" w:cs="Times New Roman"/>
            <w:kern w:val="1"/>
            <w:sz w:val="24"/>
            <w:szCs w:val="24"/>
            <w:lang w:val="hr-HR" w:eastAsia="hi-IN" w:bidi="hi-IN"/>
          </w:rPr>
          <w:delText>унапређено је под окриљем Агенције за борбу против корупције која има значајне надлежности у овој области.</w:delText>
        </w:r>
        <w:r w:rsidRPr="000223C6" w:rsidDel="00194BEA">
          <w:rPr>
            <w:rFonts w:ascii="Times New Roman" w:eastAsia="DejaVu Sans" w:hAnsi="Times New Roman" w:cs="Times New Roman"/>
            <w:kern w:val="1"/>
            <w:sz w:val="24"/>
            <w:szCs w:val="24"/>
            <w:lang w:val="sr-Cyrl-RS" w:eastAsia="hi-IN" w:bidi="hi-IN"/>
          </w:rPr>
          <w:delText xml:space="preserve"> Међутим, </w:delText>
        </w:r>
      </w:del>
      <w:ins w:id="147" w:author="Nemanja" w:date="2013-03-17T14:54:00Z">
        <w:r w:rsidR="00194BEA">
          <w:rPr>
            <w:rFonts w:ascii="Times New Roman" w:eastAsia="DejaVu Sans" w:hAnsi="Times New Roman" w:cs="Times New Roman"/>
            <w:kern w:val="1"/>
            <w:sz w:val="24"/>
            <w:szCs w:val="24"/>
            <w:lang w:val="sr-Cyrl-RS" w:eastAsia="hi-IN" w:bidi="hi-IN"/>
          </w:rPr>
          <w:t xml:space="preserve">уређено је </w:t>
        </w:r>
      </w:ins>
      <w:r w:rsidRPr="000223C6">
        <w:rPr>
          <w:rFonts w:ascii="Times New Roman" w:eastAsia="DejaVu Sans" w:hAnsi="Times New Roman" w:cs="Times New Roman"/>
          <w:kern w:val="1"/>
          <w:sz w:val="24"/>
          <w:szCs w:val="24"/>
          <w:lang w:val="sr-Cyrl-RS" w:eastAsia="hi-IN" w:bidi="hi-IN"/>
        </w:rPr>
        <w:t xml:space="preserve">Законом о Агенцији за борбу против корупције, </w:t>
      </w:r>
      <w:ins w:id="148" w:author="Nemanja" w:date="2013-03-17T14:55:00Z">
        <w:r w:rsidR="00194BEA">
          <w:rPr>
            <w:rFonts w:ascii="Times New Roman" w:eastAsia="DejaVu Sans" w:hAnsi="Times New Roman" w:cs="Times New Roman"/>
            <w:kern w:val="1"/>
            <w:sz w:val="24"/>
            <w:szCs w:val="24"/>
            <w:lang w:val="sr-Cyrl-RS" w:eastAsia="hi-IN" w:bidi="hi-IN"/>
          </w:rPr>
          <w:t>када је реч о јавним функционерима</w:t>
        </w:r>
      </w:ins>
      <w:del w:id="149" w:author="Nemanja" w:date="2013-03-17T14:55:00Z">
        <w:r w:rsidRPr="000223C6" w:rsidDel="00194BEA">
          <w:rPr>
            <w:rFonts w:ascii="Times New Roman" w:eastAsia="DejaVu Sans" w:hAnsi="Times New Roman" w:cs="Times New Roman"/>
            <w:kern w:val="1"/>
            <w:sz w:val="24"/>
            <w:szCs w:val="24"/>
            <w:lang w:val="sr-Cyrl-RS" w:eastAsia="hi-IN" w:bidi="hi-IN"/>
          </w:rPr>
          <w:delText>регулисано је питање сукоба интереса које се односи само на функционере који врше јавне функције</w:delText>
        </w:r>
      </w:del>
      <w:r w:rsidRPr="000223C6">
        <w:rPr>
          <w:rFonts w:ascii="Times New Roman" w:eastAsia="DejaVu Sans" w:hAnsi="Times New Roman" w:cs="Times New Roman"/>
          <w:kern w:val="1"/>
          <w:sz w:val="24"/>
          <w:szCs w:val="24"/>
          <w:lang w:val="sr-Cyrl-RS" w:eastAsia="hi-IN" w:bidi="hi-IN"/>
        </w:rPr>
        <w:t xml:space="preserve">. </w:t>
      </w:r>
      <w:ins w:id="150" w:author="Nemanja" w:date="2013-03-17T14:55:00Z">
        <w:r w:rsidR="00BD3FF0">
          <w:rPr>
            <w:rFonts w:ascii="Times New Roman" w:eastAsia="DejaVu Sans" w:hAnsi="Times New Roman" w:cs="Times New Roman"/>
            <w:kern w:val="1"/>
            <w:sz w:val="24"/>
            <w:szCs w:val="24"/>
            <w:lang w:val="sr-Cyrl-RS" w:eastAsia="hi-IN" w:bidi="hi-IN"/>
          </w:rPr>
          <w:t xml:space="preserve">Одређена правила постоје и у другим прописима (нпр. </w:t>
        </w:r>
      </w:ins>
      <w:del w:id="151" w:author="Nemanja" w:date="2013-03-17T14:56:00Z">
        <w:r w:rsidRPr="000223C6" w:rsidDel="00BD3FF0">
          <w:rPr>
            <w:rFonts w:ascii="Times New Roman" w:eastAsia="DejaVu Sans" w:hAnsi="Times New Roman" w:cs="Times New Roman"/>
            <w:kern w:val="1"/>
            <w:sz w:val="24"/>
            <w:szCs w:val="24"/>
            <w:lang w:val="sr-Cyrl-RS" w:eastAsia="hi-IN" w:bidi="hi-IN"/>
          </w:rPr>
          <w:delText xml:space="preserve">За остале запослене у државним органима, примењује се </w:delText>
        </w:r>
      </w:del>
      <w:r w:rsidRPr="000223C6">
        <w:rPr>
          <w:rFonts w:ascii="Times New Roman" w:eastAsia="DejaVu Sans" w:hAnsi="Times New Roman" w:cs="Times New Roman"/>
          <w:kern w:val="1"/>
          <w:sz w:val="24"/>
          <w:szCs w:val="24"/>
          <w:lang w:val="sr-Cyrl-RS" w:eastAsia="hi-IN" w:bidi="hi-IN"/>
        </w:rPr>
        <w:t>Закон о државним службеницима</w:t>
      </w:r>
      <w:ins w:id="152" w:author="Nemanja" w:date="2013-03-17T14:56:00Z">
        <w:r w:rsidR="00BD3FF0">
          <w:rPr>
            <w:rFonts w:ascii="Times New Roman" w:eastAsia="DejaVu Sans" w:hAnsi="Times New Roman" w:cs="Times New Roman"/>
            <w:kern w:val="1"/>
            <w:sz w:val="24"/>
            <w:szCs w:val="24"/>
            <w:lang w:val="sr-Cyrl-RS" w:eastAsia="hi-IN" w:bidi="hi-IN"/>
          </w:rPr>
          <w:t>).</w:t>
        </w:r>
      </w:ins>
      <w:del w:id="153" w:author="Nemanja" w:date="2013-03-17T14:56:00Z">
        <w:r w:rsidRPr="000223C6" w:rsidDel="00BD3FF0">
          <w:rPr>
            <w:rFonts w:ascii="Times New Roman" w:eastAsia="DejaVu Sans" w:hAnsi="Times New Roman" w:cs="Times New Roman"/>
            <w:kern w:val="1"/>
            <w:sz w:val="24"/>
            <w:szCs w:val="24"/>
            <w:lang w:val="sr-Cyrl-RS" w:eastAsia="hi-IN" w:bidi="hi-IN"/>
          </w:rPr>
          <w:delText xml:space="preserve"> којим није на адекватан начин регулисано ово питање.</w:delText>
        </w:r>
      </w:del>
      <w:r w:rsidRPr="000223C6">
        <w:rPr>
          <w:rFonts w:ascii="Times New Roman" w:eastAsia="DejaVu Sans" w:hAnsi="Times New Roman" w:cs="Times New Roman"/>
          <w:kern w:val="1"/>
          <w:sz w:val="24"/>
          <w:szCs w:val="24"/>
          <w:lang w:val="sr-Cyrl-RS" w:eastAsia="hi-IN" w:bidi="hi-IN"/>
        </w:rPr>
        <w:t xml:space="preserve"> </w:t>
      </w:r>
      <w:ins w:id="154" w:author="Nemanja" w:date="2013-03-17T14:57:00Z">
        <w:r w:rsidR="00BD3FF0">
          <w:rPr>
            <w:rFonts w:ascii="Times New Roman" w:eastAsia="DejaVu Sans" w:hAnsi="Times New Roman" w:cs="Times New Roman"/>
            <w:kern w:val="1"/>
            <w:sz w:val="24"/>
            <w:szCs w:val="24"/>
            <w:lang w:val="sr-Cyrl-RS" w:eastAsia="hi-IN" w:bidi="hi-IN"/>
          </w:rPr>
          <w:t xml:space="preserve">Међутим, одредбе постојећих прописа треба унапредити, а у деловима јавног сектора где </w:t>
        </w:r>
      </w:ins>
      <w:ins w:id="155" w:author="Nemanja" w:date="2013-03-17T14:58:00Z">
        <w:r w:rsidR="00BD3FF0">
          <w:rPr>
            <w:rFonts w:ascii="Times New Roman" w:eastAsia="DejaVu Sans" w:hAnsi="Times New Roman" w:cs="Times New Roman"/>
            <w:kern w:val="1"/>
            <w:sz w:val="24"/>
            <w:szCs w:val="24"/>
            <w:lang w:val="sr-Cyrl-RS" w:eastAsia="hi-IN" w:bidi="hi-IN"/>
          </w:rPr>
          <w:t>их нема, таква правила би требало прописати (</w:t>
        </w:r>
      </w:ins>
      <w:del w:id="156" w:author="Nemanja" w:date="2013-03-17T14:58:00Z">
        <w:r w:rsidRPr="000223C6" w:rsidDel="00BD3FF0">
          <w:rPr>
            <w:rFonts w:ascii="Times New Roman" w:eastAsia="DejaVu Sans" w:hAnsi="Times New Roman" w:cs="Times New Roman"/>
            <w:kern w:val="1"/>
            <w:sz w:val="24"/>
            <w:szCs w:val="24"/>
            <w:lang w:val="sr-Cyrl-RS" w:eastAsia="hi-IN" w:bidi="hi-IN"/>
          </w:rPr>
          <w:delText xml:space="preserve">Закон о раду, који се примењује на </w:delText>
        </w:r>
      </w:del>
      <w:ins w:id="157" w:author="Nemanja" w:date="2013-03-17T14:58:00Z">
        <w:r w:rsidR="00BD3FF0">
          <w:rPr>
            <w:rFonts w:ascii="Times New Roman" w:eastAsia="DejaVu Sans" w:hAnsi="Times New Roman" w:cs="Times New Roman"/>
            <w:kern w:val="1"/>
            <w:sz w:val="24"/>
            <w:szCs w:val="24"/>
            <w:lang w:val="sr-Cyrl-RS" w:eastAsia="hi-IN" w:bidi="hi-IN"/>
          </w:rPr>
          <w:t xml:space="preserve">нпр. за </w:t>
        </w:r>
      </w:ins>
      <w:r w:rsidRPr="000223C6">
        <w:rPr>
          <w:rFonts w:ascii="Times New Roman" w:eastAsia="DejaVu Sans" w:hAnsi="Times New Roman" w:cs="Times New Roman"/>
          <w:kern w:val="1"/>
          <w:sz w:val="24"/>
          <w:szCs w:val="24"/>
          <w:lang w:val="sr-Cyrl-RS" w:eastAsia="hi-IN" w:bidi="hi-IN"/>
        </w:rPr>
        <w:t xml:space="preserve">запослене у </w:t>
      </w:r>
      <w:del w:id="158" w:author="Nemanja" w:date="2013-03-17T14:59:00Z">
        <w:r w:rsidRPr="000223C6" w:rsidDel="00BD3FF0">
          <w:rPr>
            <w:rFonts w:ascii="Times New Roman" w:eastAsia="DejaVu Sans" w:hAnsi="Times New Roman" w:cs="Times New Roman"/>
            <w:kern w:val="1"/>
            <w:sz w:val="24"/>
            <w:szCs w:val="24"/>
            <w:lang w:val="sr-Cyrl-RS" w:eastAsia="hi-IN" w:bidi="hi-IN"/>
          </w:rPr>
          <w:delText xml:space="preserve">другим </w:delText>
        </w:r>
      </w:del>
      <w:r w:rsidRPr="000223C6">
        <w:rPr>
          <w:rFonts w:ascii="Times New Roman" w:eastAsia="DejaVu Sans" w:hAnsi="Times New Roman" w:cs="Times New Roman"/>
          <w:kern w:val="1"/>
          <w:sz w:val="24"/>
          <w:szCs w:val="24"/>
          <w:lang w:val="sr-Cyrl-RS" w:eastAsia="hi-IN" w:bidi="hi-IN"/>
        </w:rPr>
        <w:t xml:space="preserve">органима којима је поверено вршење јавних овлашћења, </w:t>
      </w:r>
      <w:ins w:id="159" w:author="Nemanja" w:date="2013-03-17T14:59:00Z">
        <w:r w:rsidR="00BD3FF0">
          <w:rPr>
            <w:rFonts w:ascii="Times New Roman" w:eastAsia="DejaVu Sans" w:hAnsi="Times New Roman" w:cs="Times New Roman"/>
            <w:kern w:val="1"/>
            <w:sz w:val="24"/>
            <w:szCs w:val="24"/>
            <w:lang w:val="sr-Cyrl-RS" w:eastAsia="hi-IN" w:bidi="hi-IN"/>
          </w:rPr>
          <w:t xml:space="preserve">за запослене у јавним установама) </w:t>
        </w:r>
      </w:ins>
      <w:del w:id="160" w:author="Nemanja" w:date="2013-03-17T14:59:00Z">
        <w:r w:rsidRPr="000223C6" w:rsidDel="00BD3FF0">
          <w:rPr>
            <w:rFonts w:ascii="Times New Roman" w:eastAsia="DejaVu Sans" w:hAnsi="Times New Roman" w:cs="Times New Roman"/>
            <w:kern w:val="1"/>
            <w:sz w:val="24"/>
            <w:szCs w:val="24"/>
            <w:lang w:val="sr-Cyrl-RS" w:eastAsia="hi-IN" w:bidi="hi-IN"/>
          </w:rPr>
          <w:delText>не регулише питање сукоба интереса.</w:delText>
        </w:r>
      </w:del>
      <w:r w:rsidRPr="000223C6">
        <w:rPr>
          <w:rFonts w:ascii="Times New Roman" w:eastAsia="DejaVu Sans" w:hAnsi="Times New Roman" w:cs="Times New Roman"/>
          <w:kern w:val="1"/>
          <w:sz w:val="24"/>
          <w:szCs w:val="24"/>
          <w:lang w:val="sr-Cyrl-RS" w:eastAsia="hi-IN" w:bidi="hi-IN"/>
        </w:rPr>
        <w:t xml:space="preserve"> Стога, неопходно је створити јединствен правни оквир којим ће се створити</w:t>
      </w:r>
      <w:del w:id="161" w:author="Nemanja" w:date="2013-03-17T15:15:00Z">
        <w:r w:rsidRPr="000223C6" w:rsidDel="00CA1AF4">
          <w:rPr>
            <w:rFonts w:ascii="Times New Roman" w:eastAsia="DejaVu Sans" w:hAnsi="Times New Roman" w:cs="Times New Roman"/>
            <w:kern w:val="1"/>
            <w:sz w:val="24"/>
            <w:szCs w:val="24"/>
            <w:lang w:val="sr-Cyrl-RS" w:eastAsia="hi-IN" w:bidi="hi-IN"/>
          </w:rPr>
          <w:delText xml:space="preserve"> једнаки</w:delText>
        </w:r>
      </w:del>
      <w:r w:rsidRPr="000223C6">
        <w:rPr>
          <w:rFonts w:ascii="Times New Roman" w:eastAsia="DejaVu Sans" w:hAnsi="Times New Roman" w:cs="Times New Roman"/>
          <w:kern w:val="1"/>
          <w:sz w:val="24"/>
          <w:szCs w:val="24"/>
          <w:lang w:val="sr-Cyrl-RS" w:eastAsia="hi-IN" w:bidi="hi-IN"/>
        </w:rPr>
        <w:t xml:space="preserve"> механизми за спречавање и отклањање сукоба интереса за све запослене у јавном сектору</w:t>
      </w:r>
      <w:ins w:id="162" w:author="Nemanja" w:date="2013-03-17T14:59:00Z">
        <w:r w:rsidR="00BD3FF0">
          <w:rPr>
            <w:rFonts w:ascii="Times New Roman" w:eastAsia="DejaVu Sans" w:hAnsi="Times New Roman" w:cs="Times New Roman"/>
            <w:kern w:val="1"/>
            <w:sz w:val="24"/>
            <w:szCs w:val="24"/>
            <w:lang w:val="sr-Cyrl-RS" w:eastAsia="hi-IN" w:bidi="hi-IN"/>
          </w:rPr>
          <w:t>, али и спровести мере надзора како би се обезбедила примена ових правила</w:t>
        </w:r>
      </w:ins>
      <w:del w:id="163" w:author="Nemanja" w:date="2013-03-17T14:59:00Z">
        <w:r w:rsidRPr="000223C6" w:rsidDel="00BD3FF0">
          <w:rPr>
            <w:rFonts w:ascii="Times New Roman" w:eastAsia="DejaVu Sans" w:hAnsi="Times New Roman" w:cs="Times New Roman"/>
            <w:kern w:val="1"/>
            <w:sz w:val="24"/>
            <w:szCs w:val="24"/>
            <w:lang w:val="sr-Cyrl-RS" w:eastAsia="hi-IN" w:bidi="hi-IN"/>
          </w:rPr>
          <w:delText>.</w:delText>
        </w:r>
      </w:del>
    </w:p>
    <w:p w:rsidR="000223C6" w:rsidRDefault="000223C6">
      <w:pPr>
        <w:spacing w:after="200" w:line="276" w:lineRule="auto"/>
        <w:rPr>
          <w:rFonts w:ascii="Times New Roman" w:hAnsi="Times New Roman" w:cs="Times New Roman"/>
          <w:b/>
          <w:color w:val="000000"/>
          <w:sz w:val="24"/>
          <w:szCs w:val="24"/>
          <w:lang w:val="sr-Cyrl-RS" w:eastAsia="sr-Latn-CS"/>
        </w:rPr>
      </w:pPr>
      <w:r>
        <w:rPr>
          <w:rFonts w:ascii="Times New Roman" w:hAnsi="Times New Roman" w:cs="Times New Roman"/>
          <w:b/>
          <w:color w:val="000000"/>
          <w:sz w:val="24"/>
          <w:szCs w:val="24"/>
          <w:lang w:val="sr-Cyrl-RS" w:eastAsia="sr-Latn-CS"/>
        </w:rPr>
        <w:br w:type="page"/>
      </w:r>
    </w:p>
    <w:p w:rsidR="00BD3FF0" w:rsidRDefault="00BD3FF0" w:rsidP="00B7252C">
      <w:pPr>
        <w:shd w:val="clear" w:color="auto" w:fill="FFFFFF"/>
        <w:jc w:val="both"/>
        <w:rPr>
          <w:ins w:id="164" w:author="Nemanja" w:date="2013-03-17T15:04:00Z"/>
          <w:rFonts w:ascii="Times New Roman" w:hAnsi="Times New Roman" w:cs="Times New Roman"/>
          <w:b/>
          <w:color w:val="000000"/>
          <w:sz w:val="24"/>
          <w:szCs w:val="24"/>
          <w:lang w:val="sr-Cyrl-RS" w:eastAsia="sr-Latn-CS"/>
        </w:rPr>
      </w:pPr>
      <w:ins w:id="165" w:author="Nemanja" w:date="2013-03-17T15:04:00Z">
        <w:r>
          <w:rPr>
            <w:rFonts w:ascii="Times New Roman" w:hAnsi="Times New Roman" w:cs="Times New Roman"/>
            <w:b/>
            <w:color w:val="000000"/>
            <w:sz w:val="24"/>
            <w:szCs w:val="24"/>
            <w:lang w:val="sr-Cyrl-RS" w:eastAsia="sr-Latn-CS"/>
          </w:rPr>
          <w:lastRenderedPageBreak/>
          <w:t>Напомена: ово је извод из документа „Анализа потреба“ који даје главне начелне препоруке за израду антикорупцијске Стратегије, а кој</w:t>
        </w:r>
        <w:r w:rsidR="00773047">
          <w:rPr>
            <w:rFonts w:ascii="Times New Roman" w:hAnsi="Times New Roman" w:cs="Times New Roman"/>
            <w:b/>
            <w:color w:val="000000"/>
            <w:sz w:val="24"/>
            <w:szCs w:val="24"/>
            <w:lang w:val="sr-Cyrl-RS" w:eastAsia="sr-Latn-CS"/>
          </w:rPr>
          <w:t>и је у вези и са овим поглављем</w:t>
        </w:r>
      </w:ins>
      <w:ins w:id="166" w:author="Nemanja" w:date="2013-03-17T15:07:00Z">
        <w:r w:rsidR="00773047">
          <w:rPr>
            <w:rFonts w:ascii="Times New Roman" w:hAnsi="Times New Roman" w:cs="Times New Roman"/>
            <w:b/>
            <w:color w:val="000000"/>
            <w:sz w:val="24"/>
            <w:szCs w:val="24"/>
            <w:lang w:val="sr-Cyrl-RS" w:eastAsia="sr-Latn-CS"/>
          </w:rPr>
          <w:t xml:space="preserve"> и који, за веровати је, може да помогне у бољем разумевању допуна које се овде предлажу.</w:t>
        </w:r>
      </w:ins>
    </w:p>
    <w:p w:rsidR="00BD3FF0" w:rsidRDefault="00BD3FF0" w:rsidP="00B7252C">
      <w:pPr>
        <w:shd w:val="clear" w:color="auto" w:fill="FFFFFF"/>
        <w:jc w:val="both"/>
        <w:rPr>
          <w:ins w:id="167" w:author="Nemanja" w:date="2013-03-17T15:04:00Z"/>
          <w:rFonts w:ascii="Times New Roman" w:hAnsi="Times New Roman" w:cs="Times New Roman"/>
          <w:b/>
          <w:color w:val="000000"/>
          <w:sz w:val="24"/>
          <w:szCs w:val="24"/>
          <w:lang w:val="sr-Cyrl-RS" w:eastAsia="sr-Latn-CS"/>
        </w:rPr>
      </w:pPr>
      <w:ins w:id="168" w:author="Nemanja" w:date="2013-03-17T15:04:00Z">
        <w:r>
          <w:rPr>
            <w:rFonts w:ascii="Times New Roman" w:hAnsi="Times New Roman" w:cs="Times New Roman"/>
            <w:b/>
            <w:color w:val="000000"/>
            <w:sz w:val="24"/>
            <w:szCs w:val="24"/>
            <w:lang w:val="sr-Cyrl-RS" w:eastAsia="sr-Latn-CS"/>
          </w:rPr>
          <w:br/>
        </w:r>
        <w:bookmarkStart w:id="169" w:name="_GoBack"/>
        <w:bookmarkEnd w:id="169"/>
      </w:ins>
    </w:p>
    <w:p w:rsidR="000223C6" w:rsidRPr="000223C6" w:rsidRDefault="000223C6" w:rsidP="00B7252C">
      <w:pPr>
        <w:shd w:val="clear" w:color="auto" w:fill="FFFFFF"/>
        <w:jc w:val="both"/>
        <w:rPr>
          <w:rFonts w:ascii="Times New Roman" w:hAnsi="Times New Roman" w:cs="Times New Roman"/>
          <w:b/>
          <w:color w:val="000000"/>
          <w:sz w:val="24"/>
          <w:szCs w:val="24"/>
          <w:lang w:val="sr-Cyrl-RS" w:eastAsia="sr-Latn-CS"/>
        </w:rPr>
      </w:pPr>
      <w:r w:rsidRPr="000223C6">
        <w:rPr>
          <w:rFonts w:ascii="Times New Roman" w:hAnsi="Times New Roman" w:cs="Times New Roman"/>
          <w:b/>
          <w:color w:val="000000"/>
          <w:sz w:val="24"/>
          <w:szCs w:val="24"/>
          <w:lang w:val="sr-Cyrl-RS" w:eastAsia="sr-Latn-CS"/>
        </w:rPr>
        <w:t>Извод из анализе потреба:</w:t>
      </w:r>
    </w:p>
    <w:p w:rsidR="000223C6" w:rsidRDefault="000223C6" w:rsidP="00B7252C">
      <w:pPr>
        <w:shd w:val="clear" w:color="auto" w:fill="FFFFFF"/>
        <w:jc w:val="both"/>
        <w:rPr>
          <w:rFonts w:ascii="Times New Roman" w:hAnsi="Times New Roman" w:cs="Times New Roman"/>
          <w:color w:val="000000"/>
          <w:sz w:val="24"/>
          <w:szCs w:val="24"/>
          <w:lang w:val="en-GB" w:eastAsia="sr-Latn-CS"/>
        </w:rPr>
      </w:pPr>
    </w:p>
    <w:p w:rsidR="000223C6" w:rsidRDefault="000223C6" w:rsidP="00B7252C">
      <w:pPr>
        <w:shd w:val="clear" w:color="auto" w:fill="FFFFFF"/>
        <w:jc w:val="both"/>
        <w:rPr>
          <w:rFonts w:ascii="Times New Roman" w:hAnsi="Times New Roman" w:cs="Times New Roman"/>
          <w:color w:val="000000"/>
          <w:sz w:val="24"/>
          <w:szCs w:val="24"/>
          <w:lang w:val="en-GB" w:eastAsia="sr-Latn-CS"/>
        </w:rPr>
      </w:pPr>
    </w:p>
    <w:p w:rsidR="000223C6" w:rsidRDefault="000223C6" w:rsidP="00B7252C">
      <w:pPr>
        <w:shd w:val="clear" w:color="auto" w:fill="FFFFFF"/>
        <w:jc w:val="both"/>
        <w:rPr>
          <w:rFonts w:ascii="Times New Roman" w:hAnsi="Times New Roman" w:cs="Times New Roman"/>
          <w:color w:val="000000"/>
          <w:sz w:val="24"/>
          <w:szCs w:val="24"/>
          <w:lang w:val="en-GB" w:eastAsia="sr-Latn-CS"/>
        </w:rPr>
      </w:pPr>
    </w:p>
    <w:p w:rsidR="00B7252C" w:rsidRPr="00F42C42" w:rsidRDefault="00B7252C" w:rsidP="00B7252C">
      <w:pPr>
        <w:shd w:val="clear" w:color="auto" w:fill="FFFFFF"/>
        <w:jc w:val="both"/>
        <w:rPr>
          <w:rFonts w:ascii="Times New Roman" w:hAnsi="Times New Roman" w:cs="Times New Roman"/>
          <w:color w:val="000000"/>
          <w:sz w:val="24"/>
          <w:szCs w:val="24"/>
          <w:lang w:val="ru-RU" w:eastAsia="sr-Latn-CS"/>
        </w:rPr>
      </w:pPr>
      <w:r w:rsidRPr="00F42C42">
        <w:rPr>
          <w:rFonts w:ascii="Times New Roman" w:hAnsi="Times New Roman" w:cs="Times New Roman"/>
          <w:color w:val="000000"/>
          <w:sz w:val="24"/>
          <w:szCs w:val="24"/>
          <w:lang w:val="ru-RU" w:eastAsia="sr-Latn-CS"/>
        </w:rPr>
        <w:t xml:space="preserve">Имајући то у виду, радна група за израду будуће Националне стратегије за борбу против корупције Републике Србије требало би да има у виду следеће исказе као путоказ који јој може послужити у даљем раду и конципирању циљева и мера: </w:t>
      </w:r>
    </w:p>
    <w:p w:rsidR="00B7252C" w:rsidRPr="00F42C42" w:rsidRDefault="00B7252C" w:rsidP="00B7252C">
      <w:pPr>
        <w:shd w:val="clear" w:color="auto" w:fill="FFFFFF"/>
        <w:jc w:val="both"/>
        <w:rPr>
          <w:rFonts w:ascii="Times New Roman" w:hAnsi="Times New Roman" w:cs="Times New Roman"/>
          <w:color w:val="000000"/>
          <w:sz w:val="24"/>
          <w:szCs w:val="24"/>
          <w:lang w:val="ru-RU" w:eastAsia="sr-Latn-CS"/>
        </w:rPr>
      </w:pPr>
    </w:p>
    <w:p w:rsidR="00B7252C" w:rsidRPr="00F42C42" w:rsidRDefault="00B7252C" w:rsidP="00B7252C">
      <w:pPr>
        <w:pStyle w:val="ListParagraph"/>
        <w:numPr>
          <w:ilvl w:val="0"/>
          <w:numId w:val="1"/>
        </w:numPr>
        <w:shd w:val="clear" w:color="auto" w:fill="FFFFFF"/>
        <w:jc w:val="both"/>
        <w:rPr>
          <w:rFonts w:ascii="Times New Roman" w:hAnsi="Times New Roman"/>
          <w:color w:val="000000"/>
          <w:lang w:val="ru-RU" w:eastAsia="sr-Latn-CS"/>
        </w:rPr>
      </w:pPr>
      <w:r w:rsidRPr="00F42C42">
        <w:rPr>
          <w:rFonts w:ascii="Times New Roman" w:hAnsi="Times New Roman"/>
          <w:color w:val="000000"/>
          <w:lang w:val="ru-RU" w:eastAsia="sr-Latn-CS"/>
        </w:rPr>
        <w:t xml:space="preserve">Иако се корупција може јавити у сваком делу друштва у којем се доносе одлуке, најштетније последице има корупција која укључује шире посматрани јавни сектор (укључујући и носиоце јавних овлашћења). Стога, стратешки приоритет треба да буде управо борба против корупције у јавном сектору. </w:t>
      </w:r>
    </w:p>
    <w:p w:rsidR="00B7252C" w:rsidRPr="00F42C42" w:rsidRDefault="00B7252C" w:rsidP="00B7252C">
      <w:pPr>
        <w:shd w:val="clear" w:color="auto" w:fill="FFFFFF"/>
        <w:jc w:val="both"/>
        <w:rPr>
          <w:rFonts w:ascii="Times New Roman" w:hAnsi="Times New Roman" w:cs="Times New Roman"/>
          <w:color w:val="000000"/>
          <w:sz w:val="24"/>
          <w:szCs w:val="24"/>
          <w:lang w:val="ru-RU" w:eastAsia="sr-Latn-CS"/>
        </w:rPr>
      </w:pPr>
    </w:p>
    <w:p w:rsidR="00B7252C" w:rsidRPr="00F42C42" w:rsidRDefault="00B7252C" w:rsidP="00B7252C">
      <w:pPr>
        <w:pStyle w:val="ListParagraph"/>
        <w:numPr>
          <w:ilvl w:val="0"/>
          <w:numId w:val="1"/>
        </w:numPr>
        <w:shd w:val="clear" w:color="auto" w:fill="FFFFFF"/>
        <w:jc w:val="both"/>
        <w:rPr>
          <w:rFonts w:ascii="Times New Roman" w:hAnsi="Times New Roman"/>
          <w:color w:val="000000"/>
          <w:lang w:val="ru-RU" w:eastAsia="sr-Latn-CS"/>
        </w:rPr>
      </w:pPr>
      <w:r w:rsidRPr="00F42C42">
        <w:rPr>
          <w:rFonts w:ascii="Times New Roman" w:hAnsi="Times New Roman"/>
          <w:color w:val="000000"/>
          <w:lang w:val="ru-RU" w:eastAsia="sr-Latn-CS"/>
        </w:rPr>
        <w:t xml:space="preserve">Обим корупције у јавном сектору директно зависи од обима активности тог сектора (уређивање друштвених односа у већем обиму кроз регулативу, интервенције на тржишту, прерасподела богатства унутар друштва итд.). Услед тога, умањење регулаторне или дистрибутивне улоге јавног сектора, као један од ефеката има и смањење броја прилика у којима до корупције може доћи. </w:t>
      </w:r>
    </w:p>
    <w:p w:rsidR="00B7252C" w:rsidRPr="00F42C42" w:rsidRDefault="00B7252C" w:rsidP="00B7252C">
      <w:pPr>
        <w:pStyle w:val="ListParagraph"/>
        <w:rPr>
          <w:color w:val="000000"/>
          <w:lang w:val="ru-RU" w:eastAsia="sr-Latn-CS"/>
        </w:rPr>
      </w:pPr>
    </w:p>
    <w:p w:rsidR="00B7252C" w:rsidRPr="00F42C42" w:rsidRDefault="00B7252C" w:rsidP="00B7252C">
      <w:pPr>
        <w:pStyle w:val="ListParagraph"/>
        <w:numPr>
          <w:ilvl w:val="0"/>
          <w:numId w:val="1"/>
        </w:numPr>
        <w:shd w:val="clear" w:color="auto" w:fill="FFFFFF"/>
        <w:jc w:val="both"/>
        <w:rPr>
          <w:rFonts w:ascii="Times New Roman" w:hAnsi="Times New Roman"/>
          <w:color w:val="000000"/>
          <w:lang w:val="ru-RU" w:eastAsia="sr-Latn-CS"/>
        </w:rPr>
      </w:pPr>
      <w:r w:rsidRPr="00F42C42">
        <w:rPr>
          <w:rFonts w:ascii="Times New Roman" w:hAnsi="Times New Roman"/>
          <w:color w:val="000000"/>
          <w:lang w:val="ru-RU" w:eastAsia="sr-Latn-CS"/>
        </w:rPr>
        <w:t xml:space="preserve">Морална осуда и неприхватање корупције, како на колективном тако и на индивидуалном плану представљају најснажније и најјефтиније средство за спречавање корупције. Међутим, није разложно очекивати да би ове промене могле да се остваре у краћем року због дугог процеса формирања етичких вредности, услед чега би било која орочена стратегија која би се заснивала на јачању етичких вредности у друштву могла показати као неуспешна. Такође, овакве промене не би могле да се остваре без активног укључења великог броја грађана у односу на које, с друге стране, Стратегија не може да створи обавезу. Због свега тога, јачање моралних вредности треба имати на уму при креирању антикорупцијских мера, али имајући у виду наведена ограничења. </w:t>
      </w:r>
    </w:p>
    <w:p w:rsidR="00B7252C" w:rsidRPr="00F42C42" w:rsidRDefault="00B7252C" w:rsidP="00B7252C">
      <w:pPr>
        <w:pStyle w:val="ListParagraph"/>
        <w:rPr>
          <w:color w:val="000000"/>
          <w:lang w:val="ru-RU" w:eastAsia="sr-Latn-CS"/>
        </w:rPr>
      </w:pPr>
    </w:p>
    <w:p w:rsidR="00B7252C" w:rsidRPr="00F42C42" w:rsidRDefault="00B7252C" w:rsidP="00B7252C">
      <w:pPr>
        <w:pStyle w:val="ListParagraph"/>
        <w:numPr>
          <w:ilvl w:val="0"/>
          <w:numId w:val="1"/>
        </w:numPr>
        <w:shd w:val="clear" w:color="auto" w:fill="FFFFFF"/>
        <w:jc w:val="both"/>
        <w:rPr>
          <w:rFonts w:ascii="Times New Roman" w:hAnsi="Times New Roman"/>
          <w:color w:val="000000"/>
          <w:lang w:val="ru-RU" w:eastAsia="sr-Latn-CS"/>
        </w:rPr>
      </w:pPr>
      <w:r w:rsidRPr="00F42C42">
        <w:rPr>
          <w:rFonts w:ascii="Times New Roman" w:hAnsi="Times New Roman"/>
          <w:color w:val="000000"/>
          <w:lang w:val="ru-RU" w:eastAsia="sr-Latn-CS"/>
        </w:rPr>
        <w:t xml:space="preserve">Учесници у корупцији поступају рационално. Када то чине они одмеравају могуће користи, законске и моралне санкције којима могу бити изложени и вероватноћу да до откривања или санкционисања дође. Због тога циљ Стратегије и антикорупцијских мера уопште треба да буде промена „рачунице“ потенцијалних учесника у корупцији – смањење користи на коју могу да рачунају, увећање вероватноће откривања и санкционисања. За неке облике корупције може се размотрити и промена природе или висине запрећених санкција. </w:t>
      </w:r>
    </w:p>
    <w:p w:rsidR="00B7252C" w:rsidRPr="00F42C42" w:rsidRDefault="00B7252C" w:rsidP="00B7252C">
      <w:pPr>
        <w:pStyle w:val="ListParagraph"/>
        <w:rPr>
          <w:color w:val="000000"/>
          <w:lang w:val="ru-RU" w:eastAsia="sr-Latn-CS"/>
        </w:rPr>
      </w:pPr>
    </w:p>
    <w:p w:rsidR="00B7252C" w:rsidRPr="00F42C42" w:rsidRDefault="00B7252C" w:rsidP="00B7252C">
      <w:pPr>
        <w:pStyle w:val="ListParagraph"/>
        <w:numPr>
          <w:ilvl w:val="0"/>
          <w:numId w:val="1"/>
        </w:numPr>
        <w:shd w:val="clear" w:color="auto" w:fill="FFFFFF"/>
        <w:jc w:val="both"/>
        <w:rPr>
          <w:rFonts w:ascii="Times New Roman" w:hAnsi="Times New Roman"/>
          <w:color w:val="000000"/>
          <w:lang w:val="ru-RU" w:eastAsia="sr-Latn-CS"/>
        </w:rPr>
      </w:pPr>
      <w:r w:rsidRPr="00F42C42">
        <w:rPr>
          <w:rFonts w:ascii="Times New Roman" w:hAnsi="Times New Roman"/>
          <w:color w:val="000000"/>
          <w:lang w:val="ru-RU" w:eastAsia="sr-Latn-CS"/>
        </w:rPr>
        <w:t xml:space="preserve">Антикорупцијска стратегија треба да буде усмерена и на превенцију (предупређење и спречавање корупције), како би број прилика у којима до корупције може доћи био смањен и на репресију (откривање и кажњавање) како би што мањи број случајева корупције остао у оквиру „тамне бројке криминалитета“, </w:t>
      </w:r>
    </w:p>
    <w:p w:rsidR="00B7252C" w:rsidRPr="00F42C42" w:rsidRDefault="00B7252C" w:rsidP="00B7252C">
      <w:pPr>
        <w:pStyle w:val="ListParagraph"/>
        <w:rPr>
          <w:color w:val="000000"/>
          <w:lang w:val="ru-RU" w:eastAsia="sr-Latn-CS"/>
        </w:rPr>
      </w:pPr>
    </w:p>
    <w:p w:rsidR="00B7252C" w:rsidRPr="00F42C42" w:rsidRDefault="00B7252C" w:rsidP="00B7252C">
      <w:pPr>
        <w:pStyle w:val="ListParagraph"/>
        <w:numPr>
          <w:ilvl w:val="0"/>
          <w:numId w:val="1"/>
        </w:numPr>
        <w:shd w:val="clear" w:color="auto" w:fill="FFFFFF"/>
        <w:jc w:val="both"/>
        <w:rPr>
          <w:rFonts w:ascii="Times New Roman" w:hAnsi="Times New Roman"/>
          <w:color w:val="000000"/>
          <w:lang w:val="ru-RU" w:eastAsia="sr-Latn-CS"/>
        </w:rPr>
      </w:pPr>
      <w:r w:rsidRPr="00F42C42">
        <w:rPr>
          <w:rFonts w:ascii="Times New Roman" w:hAnsi="Times New Roman"/>
          <w:color w:val="000000"/>
          <w:lang w:val="ru-RU" w:eastAsia="sr-Latn-CS"/>
        </w:rPr>
        <w:t xml:space="preserve">Пошто је корупција увек у везана за процес доношења одлука, антикорупцијска стратегија треба да тежи томе да процес доношења одлука буде у што мањој  мери препуштен слободној оцени доносилаца одлука (дискреционо одлучивање). </w:t>
      </w:r>
    </w:p>
    <w:p w:rsidR="00B7252C" w:rsidRPr="00F42C42" w:rsidRDefault="00B7252C" w:rsidP="00B7252C">
      <w:pPr>
        <w:pStyle w:val="ListParagraph"/>
        <w:rPr>
          <w:color w:val="000000"/>
          <w:lang w:val="ru-RU" w:eastAsia="sr-Latn-CS"/>
        </w:rPr>
      </w:pPr>
    </w:p>
    <w:p w:rsidR="00B7252C" w:rsidRPr="00F42C42" w:rsidRDefault="00B7252C" w:rsidP="00B7252C">
      <w:pPr>
        <w:pStyle w:val="ListParagraph"/>
        <w:numPr>
          <w:ilvl w:val="0"/>
          <w:numId w:val="1"/>
        </w:numPr>
        <w:shd w:val="clear" w:color="auto" w:fill="FFFFFF"/>
        <w:jc w:val="both"/>
        <w:rPr>
          <w:rFonts w:ascii="Times New Roman" w:hAnsi="Times New Roman"/>
          <w:color w:val="000000"/>
          <w:lang w:val="ru-RU" w:eastAsia="sr-Latn-CS"/>
        </w:rPr>
      </w:pPr>
      <w:r w:rsidRPr="00F42C42">
        <w:rPr>
          <w:rFonts w:ascii="Times New Roman" w:hAnsi="Times New Roman"/>
          <w:color w:val="000000"/>
          <w:lang w:val="ru-RU" w:eastAsia="sr-Latn-CS"/>
        </w:rPr>
        <w:t xml:space="preserve">Разложно је претпоставити да ће број прилика да до корупције дође бити већи или да она остане скривена, уколико је и процес доношења одлука скривен, јер на тај начин и незаконито или несавесно поступање доносиоца одлуке такође може остати скривено и некажњено. Због тога антикорупцијска стратегија треба да тежи повећању јавности процеса доношења одлука. </w:t>
      </w:r>
    </w:p>
    <w:p w:rsidR="00B7252C" w:rsidRPr="00F42C42" w:rsidRDefault="00B7252C" w:rsidP="00B7252C">
      <w:pPr>
        <w:pStyle w:val="ListParagraph"/>
        <w:rPr>
          <w:color w:val="000000"/>
          <w:lang w:val="ru-RU" w:eastAsia="sr-Latn-CS"/>
        </w:rPr>
      </w:pPr>
    </w:p>
    <w:p w:rsidR="00B7252C" w:rsidRPr="00F42C42" w:rsidRDefault="00B7252C" w:rsidP="00B7252C">
      <w:pPr>
        <w:pStyle w:val="ListParagraph"/>
        <w:numPr>
          <w:ilvl w:val="0"/>
          <w:numId w:val="1"/>
        </w:numPr>
        <w:shd w:val="clear" w:color="auto" w:fill="FFFFFF"/>
        <w:jc w:val="both"/>
        <w:rPr>
          <w:rFonts w:ascii="Times New Roman" w:hAnsi="Times New Roman"/>
          <w:color w:val="000000"/>
          <w:lang w:val="ru-RU" w:eastAsia="sr-Latn-CS"/>
        </w:rPr>
      </w:pPr>
      <w:r w:rsidRPr="00F42C42">
        <w:rPr>
          <w:rFonts w:ascii="Times New Roman" w:hAnsi="Times New Roman"/>
          <w:color w:val="000000"/>
          <w:lang w:val="ru-RU" w:eastAsia="sr-Latn-CS"/>
        </w:rPr>
        <w:t>Уколико процес доношења одлука није подвргнут надзору и контроли, као и када не постоји обавеза полагање рачуна за (не)учињено, постојаће мања вероватноћа откривања корупције. Због тога антикорупцијска стратегија треба да тежи повећању броја одлука које су подвргнуте делотворном надзору и контроли и потпуном искључењу или максималном смањивању броја ситуација у којима доносилац одлуке не мора никоме да полаже рачуне за своју одлуку.</w:t>
      </w:r>
    </w:p>
    <w:p w:rsidR="00B7252C" w:rsidRPr="00F42C42" w:rsidRDefault="00B7252C" w:rsidP="00B7252C">
      <w:pPr>
        <w:pStyle w:val="ListParagraph"/>
        <w:rPr>
          <w:color w:val="000000"/>
          <w:lang w:val="ru-RU" w:eastAsia="sr-Latn-CS"/>
        </w:rPr>
      </w:pPr>
    </w:p>
    <w:p w:rsidR="00B7252C" w:rsidRPr="00F42C42" w:rsidRDefault="00B7252C" w:rsidP="00B7252C">
      <w:pPr>
        <w:pStyle w:val="ListParagraph"/>
        <w:numPr>
          <w:ilvl w:val="0"/>
          <w:numId w:val="1"/>
        </w:numPr>
        <w:shd w:val="clear" w:color="auto" w:fill="FFFFFF"/>
        <w:jc w:val="both"/>
        <w:rPr>
          <w:rFonts w:ascii="Times New Roman" w:hAnsi="Times New Roman"/>
          <w:color w:val="000000"/>
          <w:lang w:val="ru-RU" w:eastAsia="sr-Latn-CS"/>
        </w:rPr>
      </w:pPr>
      <w:r w:rsidRPr="00F42C42">
        <w:rPr>
          <w:rFonts w:ascii="Times New Roman" w:hAnsi="Times New Roman"/>
          <w:color w:val="000000"/>
          <w:lang w:val="ru-RU" w:eastAsia="sr-Latn-CS"/>
        </w:rPr>
        <w:t xml:space="preserve">Уколико су знање и свест о корупцији, њеним узроцима, модалитетима и штетним последицама веће код свих заинтересованих за њено сузбијање, повећавају се шансе да корупције и у пракси буде мање и да се број заинтересованих за борбу против корупције увећа. Због тога антикорупцијска стратегија треба да предвиди и друге превентивне мере за борбу против корупције, укључујући и едукацију о корупцији, спровођење темељних истраживања постојећег стања, учење на основу уочених образаца корупивног понашања и укључивање што ширег круга организација и појединаца из јавног и других сектора у борбу против корупције.  </w:t>
      </w:r>
    </w:p>
    <w:p w:rsidR="00B7252C" w:rsidRPr="00F42C42" w:rsidRDefault="00B7252C" w:rsidP="00B7252C">
      <w:pPr>
        <w:pStyle w:val="ListParagraph"/>
        <w:rPr>
          <w:color w:val="000000"/>
          <w:lang w:val="ru-RU" w:eastAsia="sr-Latn-CS"/>
        </w:rPr>
      </w:pPr>
    </w:p>
    <w:p w:rsidR="00B7252C" w:rsidRPr="00F42C42" w:rsidRDefault="00B7252C" w:rsidP="00B7252C">
      <w:pPr>
        <w:pStyle w:val="ListParagraph"/>
        <w:numPr>
          <w:ilvl w:val="0"/>
          <w:numId w:val="1"/>
        </w:numPr>
        <w:shd w:val="clear" w:color="auto" w:fill="FFFFFF"/>
        <w:jc w:val="both"/>
        <w:rPr>
          <w:rFonts w:ascii="Times New Roman" w:hAnsi="Times New Roman"/>
          <w:color w:val="000000"/>
          <w:lang w:val="ru-RU" w:eastAsia="sr-Latn-CS"/>
        </w:rPr>
      </w:pPr>
      <w:r w:rsidRPr="00F42C42">
        <w:rPr>
          <w:rFonts w:ascii="Times New Roman" w:hAnsi="Times New Roman"/>
          <w:color w:val="000000"/>
          <w:lang w:val="ru-RU" w:eastAsia="sr-Latn-CS"/>
        </w:rPr>
        <w:t xml:space="preserve">Уколико већи број случајева корупције буде откривен и примерено санкционисан и уколико резултати тог рада буду нашироко познати, може се разложно очекивати да ће у будућности бити мање таквих случајева, због промене рачунице потенцијалних учесника у корупцији. Због тога антикорупцијска стратегија треба да обезбеди: повећање броја пријављених и испитаних случајева у којима се сумња на корупцију, кроз појачани рад истражних органа и охрабривање лица која имају такве сумње да их поделе са другима; смањивање броја ситуација у којима се коруптивно понашање не може законски гонити; да санкције за корупцију буду примерене, то јест такве да у највећој мери одвраћају потенцијалне учеснике од коруптивног понашања и обезбеђују најправичнију надокнаду оштећенима.  </w:t>
      </w:r>
    </w:p>
    <w:p w:rsidR="00391CB6" w:rsidRDefault="00CA1AF4"/>
    <w:sectPr w:rsidR="00391CB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5" w:author="Nemanja" w:date="2013-03-17T14:30:00Z" w:initials="N">
    <w:p w:rsidR="00B35DC7" w:rsidRPr="00B35DC7" w:rsidRDefault="00B35DC7">
      <w:pPr>
        <w:pStyle w:val="CommentText"/>
        <w:rPr>
          <w:rFonts w:asciiTheme="minorHAnsi" w:hAnsiTheme="minorHAnsi"/>
          <w:lang w:val="sr-Cyrl-RS"/>
        </w:rPr>
      </w:pPr>
      <w:r>
        <w:rPr>
          <w:rStyle w:val="CommentReference"/>
        </w:rPr>
        <w:annotationRef/>
      </w:r>
      <w:r>
        <w:rPr>
          <w:rFonts w:asciiTheme="minorHAnsi" w:hAnsiTheme="minorHAnsi"/>
          <w:lang w:val="sr-Cyrl-RS"/>
        </w:rPr>
        <w:t xml:space="preserve">требало би проверити да ли постоји неки срећнији превод енглеске речи </w:t>
      </w:r>
      <w:r>
        <w:rPr>
          <w:rFonts w:asciiTheme="minorHAnsi" w:hAnsiTheme="minorHAnsi"/>
          <w:lang w:val="en-GB"/>
        </w:rPr>
        <w:t xml:space="preserve">“merit” </w:t>
      </w:r>
      <w:r>
        <w:rPr>
          <w:rFonts w:asciiTheme="minorHAnsi" w:hAnsiTheme="minorHAnsi"/>
          <w:lang w:val="sr-Cyrl-RS"/>
        </w:rPr>
        <w:t>која се овде користи.</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yriad Pro">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B5E6F"/>
    <w:multiLevelType w:val="hybridMultilevel"/>
    <w:tmpl w:val="33164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2C"/>
    <w:rsid w:val="000223C6"/>
    <w:rsid w:val="000D1E1A"/>
    <w:rsid w:val="00136E11"/>
    <w:rsid w:val="00194BEA"/>
    <w:rsid w:val="00570FD5"/>
    <w:rsid w:val="00773047"/>
    <w:rsid w:val="00A47188"/>
    <w:rsid w:val="00B267DA"/>
    <w:rsid w:val="00B35034"/>
    <w:rsid w:val="00B35DC7"/>
    <w:rsid w:val="00B7252C"/>
    <w:rsid w:val="00BD3FF0"/>
    <w:rsid w:val="00CA1AF4"/>
    <w:rsid w:val="00E23EB8"/>
    <w:rsid w:val="00E67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52C"/>
    <w:pPr>
      <w:spacing w:after="0" w:line="240" w:lineRule="auto"/>
    </w:pPr>
    <w:rPr>
      <w:rFonts w:ascii="Myriad Pro" w:eastAsia="Times New Roman" w:hAnsi="Myriad Pro" w:cs="Myriad Pro"/>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252C"/>
    <w:pPr>
      <w:widowControl w:val="0"/>
      <w:suppressAutoHyphens/>
      <w:ind w:left="720"/>
    </w:pPr>
    <w:rPr>
      <w:rFonts w:eastAsia="Calibri" w:cs="Times New Roman"/>
      <w:kern w:val="1"/>
      <w:sz w:val="24"/>
      <w:szCs w:val="24"/>
      <w:lang w:eastAsia="hi-IN" w:bidi="hi-IN"/>
    </w:rPr>
  </w:style>
  <w:style w:type="paragraph" w:styleId="BalloonText">
    <w:name w:val="Balloon Text"/>
    <w:basedOn w:val="Normal"/>
    <w:link w:val="BalloonTextChar"/>
    <w:uiPriority w:val="99"/>
    <w:semiHidden/>
    <w:unhideWhenUsed/>
    <w:rsid w:val="00570FD5"/>
    <w:rPr>
      <w:rFonts w:ascii="Tahoma" w:hAnsi="Tahoma" w:cs="Tahoma"/>
      <w:sz w:val="16"/>
      <w:szCs w:val="16"/>
    </w:rPr>
  </w:style>
  <w:style w:type="character" w:customStyle="1" w:styleId="BalloonTextChar">
    <w:name w:val="Balloon Text Char"/>
    <w:basedOn w:val="DefaultParagraphFont"/>
    <w:link w:val="BalloonText"/>
    <w:uiPriority w:val="99"/>
    <w:semiHidden/>
    <w:rsid w:val="00570FD5"/>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B35DC7"/>
    <w:rPr>
      <w:sz w:val="16"/>
      <w:szCs w:val="16"/>
    </w:rPr>
  </w:style>
  <w:style w:type="paragraph" w:styleId="CommentText">
    <w:name w:val="annotation text"/>
    <w:basedOn w:val="Normal"/>
    <w:link w:val="CommentTextChar"/>
    <w:uiPriority w:val="99"/>
    <w:semiHidden/>
    <w:unhideWhenUsed/>
    <w:rsid w:val="00B35DC7"/>
  </w:style>
  <w:style w:type="character" w:customStyle="1" w:styleId="CommentTextChar">
    <w:name w:val="Comment Text Char"/>
    <w:basedOn w:val="DefaultParagraphFont"/>
    <w:link w:val="CommentText"/>
    <w:uiPriority w:val="99"/>
    <w:semiHidden/>
    <w:rsid w:val="00B35DC7"/>
    <w:rPr>
      <w:rFonts w:ascii="Myriad Pro" w:eastAsia="Times New Roman" w:hAnsi="Myriad Pro" w:cs="Myriad Pro"/>
      <w:sz w:val="20"/>
      <w:szCs w:val="20"/>
      <w:lang w:val="en-US"/>
    </w:rPr>
  </w:style>
  <w:style w:type="paragraph" w:styleId="CommentSubject">
    <w:name w:val="annotation subject"/>
    <w:basedOn w:val="CommentText"/>
    <w:next w:val="CommentText"/>
    <w:link w:val="CommentSubjectChar"/>
    <w:uiPriority w:val="99"/>
    <w:semiHidden/>
    <w:unhideWhenUsed/>
    <w:rsid w:val="00B35DC7"/>
    <w:rPr>
      <w:b/>
      <w:bCs/>
    </w:rPr>
  </w:style>
  <w:style w:type="character" w:customStyle="1" w:styleId="CommentSubjectChar">
    <w:name w:val="Comment Subject Char"/>
    <w:basedOn w:val="CommentTextChar"/>
    <w:link w:val="CommentSubject"/>
    <w:uiPriority w:val="99"/>
    <w:semiHidden/>
    <w:rsid w:val="00B35DC7"/>
    <w:rPr>
      <w:rFonts w:ascii="Myriad Pro" w:eastAsia="Times New Roman" w:hAnsi="Myriad Pro" w:cs="Myriad Pro"/>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52C"/>
    <w:pPr>
      <w:spacing w:after="0" w:line="240" w:lineRule="auto"/>
    </w:pPr>
    <w:rPr>
      <w:rFonts w:ascii="Myriad Pro" w:eastAsia="Times New Roman" w:hAnsi="Myriad Pro" w:cs="Myriad Pro"/>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252C"/>
    <w:pPr>
      <w:widowControl w:val="0"/>
      <w:suppressAutoHyphens/>
      <w:ind w:left="720"/>
    </w:pPr>
    <w:rPr>
      <w:rFonts w:eastAsia="Calibri" w:cs="Times New Roman"/>
      <w:kern w:val="1"/>
      <w:sz w:val="24"/>
      <w:szCs w:val="24"/>
      <w:lang w:eastAsia="hi-IN" w:bidi="hi-IN"/>
    </w:rPr>
  </w:style>
  <w:style w:type="paragraph" w:styleId="BalloonText">
    <w:name w:val="Balloon Text"/>
    <w:basedOn w:val="Normal"/>
    <w:link w:val="BalloonTextChar"/>
    <w:uiPriority w:val="99"/>
    <w:semiHidden/>
    <w:unhideWhenUsed/>
    <w:rsid w:val="00570FD5"/>
    <w:rPr>
      <w:rFonts w:ascii="Tahoma" w:hAnsi="Tahoma" w:cs="Tahoma"/>
      <w:sz w:val="16"/>
      <w:szCs w:val="16"/>
    </w:rPr>
  </w:style>
  <w:style w:type="character" w:customStyle="1" w:styleId="BalloonTextChar">
    <w:name w:val="Balloon Text Char"/>
    <w:basedOn w:val="DefaultParagraphFont"/>
    <w:link w:val="BalloonText"/>
    <w:uiPriority w:val="99"/>
    <w:semiHidden/>
    <w:rsid w:val="00570FD5"/>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B35DC7"/>
    <w:rPr>
      <w:sz w:val="16"/>
      <w:szCs w:val="16"/>
    </w:rPr>
  </w:style>
  <w:style w:type="paragraph" w:styleId="CommentText">
    <w:name w:val="annotation text"/>
    <w:basedOn w:val="Normal"/>
    <w:link w:val="CommentTextChar"/>
    <w:uiPriority w:val="99"/>
    <w:semiHidden/>
    <w:unhideWhenUsed/>
    <w:rsid w:val="00B35DC7"/>
  </w:style>
  <w:style w:type="character" w:customStyle="1" w:styleId="CommentTextChar">
    <w:name w:val="Comment Text Char"/>
    <w:basedOn w:val="DefaultParagraphFont"/>
    <w:link w:val="CommentText"/>
    <w:uiPriority w:val="99"/>
    <w:semiHidden/>
    <w:rsid w:val="00B35DC7"/>
    <w:rPr>
      <w:rFonts w:ascii="Myriad Pro" w:eastAsia="Times New Roman" w:hAnsi="Myriad Pro" w:cs="Myriad Pro"/>
      <w:sz w:val="20"/>
      <w:szCs w:val="20"/>
      <w:lang w:val="en-US"/>
    </w:rPr>
  </w:style>
  <w:style w:type="paragraph" w:styleId="CommentSubject">
    <w:name w:val="annotation subject"/>
    <w:basedOn w:val="CommentText"/>
    <w:next w:val="CommentText"/>
    <w:link w:val="CommentSubjectChar"/>
    <w:uiPriority w:val="99"/>
    <w:semiHidden/>
    <w:unhideWhenUsed/>
    <w:rsid w:val="00B35DC7"/>
    <w:rPr>
      <w:b/>
      <w:bCs/>
    </w:rPr>
  </w:style>
  <w:style w:type="character" w:customStyle="1" w:styleId="CommentSubjectChar">
    <w:name w:val="Comment Subject Char"/>
    <w:basedOn w:val="CommentTextChar"/>
    <w:link w:val="CommentSubject"/>
    <w:uiPriority w:val="99"/>
    <w:semiHidden/>
    <w:rsid w:val="00B35DC7"/>
    <w:rPr>
      <w:rFonts w:ascii="Myriad Pro" w:eastAsia="Times New Roman" w:hAnsi="Myriad Pro" w:cs="Myriad Pro"/>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dc:creator>
  <cp:lastModifiedBy>Nemanja</cp:lastModifiedBy>
  <cp:revision>4</cp:revision>
  <dcterms:created xsi:type="dcterms:W3CDTF">2013-03-17T07:54:00Z</dcterms:created>
  <dcterms:modified xsi:type="dcterms:W3CDTF">2013-03-17T14:15:00Z</dcterms:modified>
</cp:coreProperties>
</file>